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00014" w14:textId="77777777" w:rsidR="00432BB9" w:rsidRDefault="00432BB9" w:rsidP="00166D7B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22AB5BA1" w14:textId="44D8C95E" w:rsidR="00432BB9" w:rsidRPr="00432BB9" w:rsidRDefault="00CA3501" w:rsidP="00166D7B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432BB9">
        <w:rPr>
          <w:rFonts w:ascii="Garamond" w:hAnsi="Garamond"/>
          <w:b/>
          <w:bCs/>
          <w:sz w:val="24"/>
          <w:szCs w:val="24"/>
        </w:rPr>
        <w:t>Dyspozycja wypłaty nagrody pieniężnej w związku z uczestnictwem w Finale VII</w:t>
      </w:r>
      <w:r w:rsidR="00432BB9" w:rsidRPr="00432BB9">
        <w:rPr>
          <w:rFonts w:ascii="Garamond" w:hAnsi="Garamond"/>
          <w:b/>
          <w:bCs/>
          <w:sz w:val="24"/>
          <w:szCs w:val="24"/>
        </w:rPr>
        <w:t>I</w:t>
      </w:r>
      <w:r w:rsidRPr="00432BB9">
        <w:rPr>
          <w:rFonts w:ascii="Garamond" w:hAnsi="Garamond"/>
          <w:b/>
          <w:bCs/>
          <w:sz w:val="24"/>
          <w:szCs w:val="24"/>
        </w:rPr>
        <w:t xml:space="preserve"> Edycji Ogólnopolskie</w:t>
      </w:r>
      <w:r w:rsidR="00432BB9" w:rsidRPr="00432BB9">
        <w:rPr>
          <w:rFonts w:ascii="Garamond" w:hAnsi="Garamond"/>
          <w:b/>
          <w:bCs/>
          <w:sz w:val="24"/>
          <w:szCs w:val="24"/>
        </w:rPr>
        <w:t xml:space="preserve">j </w:t>
      </w:r>
      <w:r w:rsidRPr="00432BB9">
        <w:rPr>
          <w:rFonts w:ascii="Garamond" w:hAnsi="Garamond"/>
          <w:b/>
          <w:bCs/>
          <w:sz w:val="24"/>
          <w:szCs w:val="24"/>
        </w:rPr>
        <w:t xml:space="preserve">Akademii </w:t>
      </w:r>
      <w:r w:rsidR="00432BB9" w:rsidRPr="00432BB9">
        <w:rPr>
          <w:rFonts w:ascii="Garamond" w:hAnsi="Garamond"/>
          <w:b/>
          <w:bCs/>
          <w:sz w:val="24"/>
          <w:szCs w:val="24"/>
        </w:rPr>
        <w:t xml:space="preserve">– Konkursie </w:t>
      </w:r>
      <w:r w:rsidRPr="00432BB9">
        <w:rPr>
          <w:rFonts w:ascii="Garamond" w:hAnsi="Garamond"/>
          <w:b/>
          <w:bCs/>
          <w:sz w:val="24"/>
          <w:szCs w:val="24"/>
        </w:rPr>
        <w:t>Wiedzy o Prawie</w:t>
      </w:r>
      <w:ins w:id="0" w:author="Sławomir Ciupa" w:date="2023-02-14T11:15:00Z">
        <w:r w:rsidR="00A2425D">
          <w:rPr>
            <w:rFonts w:ascii="Garamond" w:hAnsi="Garamond"/>
            <w:b/>
            <w:bCs/>
            <w:sz w:val="24"/>
            <w:szCs w:val="24"/>
          </w:rPr>
          <w:t xml:space="preserve"> („Akademia – Konkurs”)</w:t>
        </w:r>
      </w:ins>
    </w:p>
    <w:p w14:paraId="03848CB7" w14:textId="47E01623" w:rsidR="00A86AF1" w:rsidRPr="00432BB9" w:rsidRDefault="00A86AF1" w:rsidP="00166D7B">
      <w:pPr>
        <w:spacing w:after="0"/>
        <w:rPr>
          <w:rFonts w:ascii="Garamond" w:hAnsi="Garamond"/>
          <w:sz w:val="24"/>
          <w:szCs w:val="24"/>
        </w:rPr>
      </w:pPr>
    </w:p>
    <w:p w14:paraId="68382EAE" w14:textId="0A38BD48" w:rsidR="00432BB9" w:rsidRPr="00432BB9" w:rsidRDefault="00CA3501" w:rsidP="00A63EF2">
      <w:pPr>
        <w:spacing w:after="0"/>
        <w:jc w:val="both"/>
        <w:rPr>
          <w:rFonts w:ascii="Garamond" w:hAnsi="Garamond"/>
          <w:sz w:val="24"/>
          <w:szCs w:val="24"/>
        </w:rPr>
      </w:pPr>
      <w:r w:rsidRPr="00432BB9">
        <w:rPr>
          <w:rFonts w:ascii="Garamond" w:hAnsi="Garamond"/>
          <w:sz w:val="24"/>
          <w:szCs w:val="24"/>
        </w:rPr>
        <w:t>..................................</w:t>
      </w:r>
      <w:r w:rsidR="00432BB9">
        <w:rPr>
          <w:rFonts w:ascii="Garamond" w:hAnsi="Garamond"/>
          <w:sz w:val="24"/>
          <w:szCs w:val="24"/>
        </w:rPr>
        <w:t>..............</w:t>
      </w:r>
      <w:r w:rsidRPr="00432BB9">
        <w:rPr>
          <w:rFonts w:ascii="Garamond" w:hAnsi="Garamond"/>
          <w:sz w:val="24"/>
          <w:szCs w:val="24"/>
        </w:rPr>
        <w:t xml:space="preserve">............... </w:t>
      </w:r>
    </w:p>
    <w:p w14:paraId="223598DA" w14:textId="40ACF7CB" w:rsidR="00166D7B" w:rsidRDefault="00CA3501" w:rsidP="00A63EF2">
      <w:pPr>
        <w:spacing w:after="0"/>
        <w:jc w:val="both"/>
        <w:rPr>
          <w:rFonts w:ascii="Garamond" w:hAnsi="Garamond"/>
          <w:sz w:val="24"/>
          <w:szCs w:val="24"/>
        </w:rPr>
      </w:pPr>
      <w:r w:rsidRPr="00432BB9">
        <w:rPr>
          <w:rFonts w:ascii="Garamond" w:hAnsi="Garamond"/>
          <w:sz w:val="24"/>
          <w:szCs w:val="24"/>
        </w:rPr>
        <w:t>(imię/imiona i nazwisko</w:t>
      </w:r>
      <w:ins w:id="1" w:author="Sławomir Ciupa" w:date="2023-02-14T11:14:00Z">
        <w:r w:rsidR="00A2425D">
          <w:rPr>
            <w:rFonts w:ascii="Garamond" w:hAnsi="Garamond"/>
            <w:sz w:val="24"/>
            <w:szCs w:val="24"/>
          </w:rPr>
          <w:t xml:space="preserve"> Laureata Akade</w:t>
        </w:r>
      </w:ins>
      <w:ins w:id="2" w:author="Sławomir Ciupa" w:date="2023-02-14T11:15:00Z">
        <w:r w:rsidR="00A2425D">
          <w:rPr>
            <w:rFonts w:ascii="Garamond" w:hAnsi="Garamond"/>
            <w:sz w:val="24"/>
            <w:szCs w:val="24"/>
          </w:rPr>
          <w:t>mii - Konkursu</w:t>
        </w:r>
      </w:ins>
      <w:r w:rsidRPr="00432BB9">
        <w:rPr>
          <w:rFonts w:ascii="Garamond" w:hAnsi="Garamond"/>
          <w:sz w:val="24"/>
          <w:szCs w:val="24"/>
        </w:rPr>
        <w:t xml:space="preserve"> </w:t>
      </w:r>
      <w:del w:id="3" w:author="Sławomir Ciupa" w:date="2023-02-14T11:12:00Z">
        <w:r w:rsidRPr="00432BB9" w:rsidDel="00A2425D">
          <w:rPr>
            <w:rFonts w:ascii="Garamond" w:hAnsi="Garamond"/>
            <w:sz w:val="24"/>
            <w:szCs w:val="24"/>
          </w:rPr>
          <w:delText>u</w:delText>
        </w:r>
      </w:del>
      <w:del w:id="4" w:author="Sławomir Ciupa" w:date="2023-02-14T11:14:00Z">
        <w:r w:rsidRPr="00432BB9" w:rsidDel="00A2425D">
          <w:rPr>
            <w:rFonts w:ascii="Garamond" w:hAnsi="Garamond"/>
            <w:sz w:val="24"/>
            <w:szCs w:val="24"/>
          </w:rPr>
          <w:delText>czestnika</w:delText>
        </w:r>
      </w:del>
      <w:r w:rsidRPr="00432BB9">
        <w:rPr>
          <w:rFonts w:ascii="Garamond" w:hAnsi="Garamond"/>
          <w:sz w:val="24"/>
          <w:szCs w:val="24"/>
        </w:rPr>
        <w:t xml:space="preserve">) </w:t>
      </w:r>
    </w:p>
    <w:p w14:paraId="6A475CAD" w14:textId="4F8AFDC0" w:rsidR="00432BB9" w:rsidRPr="00432BB9" w:rsidRDefault="00CA3501" w:rsidP="00A63EF2">
      <w:pPr>
        <w:spacing w:after="0"/>
        <w:jc w:val="both"/>
        <w:rPr>
          <w:rFonts w:ascii="Garamond" w:hAnsi="Garamond"/>
          <w:sz w:val="24"/>
          <w:szCs w:val="24"/>
        </w:rPr>
      </w:pPr>
      <w:r w:rsidRPr="00432BB9">
        <w:rPr>
          <w:rFonts w:ascii="Garamond" w:hAnsi="Garamond"/>
          <w:sz w:val="24"/>
          <w:szCs w:val="24"/>
        </w:rPr>
        <w:t>zam. .....................</w:t>
      </w:r>
      <w:r w:rsidR="00432BB9">
        <w:rPr>
          <w:rFonts w:ascii="Garamond" w:hAnsi="Garamond"/>
          <w:sz w:val="24"/>
          <w:szCs w:val="24"/>
        </w:rPr>
        <w:t>.............</w:t>
      </w:r>
      <w:r w:rsidRPr="00432BB9">
        <w:rPr>
          <w:rFonts w:ascii="Garamond" w:hAnsi="Garamond"/>
          <w:sz w:val="24"/>
          <w:szCs w:val="24"/>
        </w:rPr>
        <w:t xml:space="preserve">.................... </w:t>
      </w:r>
    </w:p>
    <w:p w14:paraId="0D0D08B6" w14:textId="770B912D" w:rsidR="00166D7B" w:rsidRDefault="00CA3501" w:rsidP="00A63EF2">
      <w:pPr>
        <w:spacing w:after="0"/>
        <w:jc w:val="both"/>
        <w:rPr>
          <w:rFonts w:ascii="Garamond" w:hAnsi="Garamond"/>
          <w:sz w:val="24"/>
          <w:szCs w:val="24"/>
        </w:rPr>
      </w:pPr>
      <w:r w:rsidRPr="00432BB9">
        <w:rPr>
          <w:rFonts w:ascii="Garamond" w:hAnsi="Garamond"/>
          <w:sz w:val="24"/>
          <w:szCs w:val="24"/>
        </w:rPr>
        <w:t xml:space="preserve">(adres zamieszkania </w:t>
      </w:r>
      <w:ins w:id="5" w:author="Sławomir Ciupa" w:date="2023-02-14T11:25:00Z">
        <w:r w:rsidR="00A86AF1">
          <w:rPr>
            <w:rFonts w:ascii="Garamond" w:hAnsi="Garamond"/>
            <w:sz w:val="24"/>
            <w:szCs w:val="24"/>
          </w:rPr>
          <w:t>Laureata Akademii - Konkursu</w:t>
        </w:r>
      </w:ins>
      <w:r w:rsidRPr="00432BB9">
        <w:rPr>
          <w:rFonts w:ascii="Garamond" w:hAnsi="Garamond"/>
          <w:sz w:val="24"/>
          <w:szCs w:val="24"/>
        </w:rPr>
        <w:t xml:space="preserve">) </w:t>
      </w:r>
    </w:p>
    <w:p w14:paraId="070DCD69" w14:textId="7D359E76" w:rsidR="00432BB9" w:rsidRPr="00432BB9" w:rsidRDefault="00CA3501" w:rsidP="00A63EF2">
      <w:pPr>
        <w:spacing w:after="0"/>
        <w:jc w:val="both"/>
        <w:rPr>
          <w:rFonts w:ascii="Garamond" w:hAnsi="Garamond"/>
          <w:sz w:val="24"/>
          <w:szCs w:val="24"/>
        </w:rPr>
      </w:pPr>
      <w:r w:rsidRPr="00432BB9">
        <w:rPr>
          <w:rFonts w:ascii="Garamond" w:hAnsi="Garamond"/>
          <w:sz w:val="24"/>
          <w:szCs w:val="24"/>
        </w:rPr>
        <w:t>.......................</w:t>
      </w:r>
      <w:r w:rsidR="00432BB9">
        <w:rPr>
          <w:rFonts w:ascii="Garamond" w:hAnsi="Garamond"/>
          <w:sz w:val="24"/>
          <w:szCs w:val="24"/>
        </w:rPr>
        <w:t>................</w:t>
      </w:r>
      <w:r w:rsidRPr="00432BB9">
        <w:rPr>
          <w:rFonts w:ascii="Garamond" w:hAnsi="Garamond"/>
          <w:sz w:val="24"/>
          <w:szCs w:val="24"/>
        </w:rPr>
        <w:t xml:space="preserve">.......................... </w:t>
      </w:r>
    </w:p>
    <w:p w14:paraId="5B3E80A1" w14:textId="6A625D2B" w:rsidR="00432BB9" w:rsidRDefault="00CA3501" w:rsidP="00A63EF2">
      <w:pPr>
        <w:spacing w:after="0"/>
        <w:jc w:val="both"/>
        <w:rPr>
          <w:ins w:id="6" w:author="Sławomir Ciupa" w:date="2023-02-14T11:26:00Z"/>
          <w:rFonts w:ascii="Garamond" w:hAnsi="Garamond"/>
          <w:sz w:val="24"/>
          <w:szCs w:val="24"/>
        </w:rPr>
      </w:pPr>
      <w:r w:rsidRPr="00432BB9">
        <w:rPr>
          <w:rFonts w:ascii="Garamond" w:hAnsi="Garamond"/>
          <w:sz w:val="24"/>
          <w:szCs w:val="24"/>
        </w:rPr>
        <w:t>(PESEL</w:t>
      </w:r>
      <w:ins w:id="7" w:author="Sławomir Ciupa" w:date="2023-02-14T11:25:00Z">
        <w:r w:rsidR="00A86AF1">
          <w:rPr>
            <w:rFonts w:ascii="Garamond" w:hAnsi="Garamond"/>
            <w:sz w:val="24"/>
            <w:szCs w:val="24"/>
          </w:rPr>
          <w:t xml:space="preserve"> </w:t>
        </w:r>
        <w:r w:rsidR="00A86AF1">
          <w:rPr>
            <w:rFonts w:ascii="Garamond" w:hAnsi="Garamond"/>
            <w:sz w:val="24"/>
            <w:szCs w:val="24"/>
          </w:rPr>
          <w:t>Laureata Akademii - Konkursu</w:t>
        </w:r>
      </w:ins>
      <w:r w:rsidRPr="00432BB9">
        <w:rPr>
          <w:rFonts w:ascii="Garamond" w:hAnsi="Garamond"/>
          <w:sz w:val="24"/>
          <w:szCs w:val="24"/>
        </w:rPr>
        <w:t xml:space="preserve">) </w:t>
      </w:r>
    </w:p>
    <w:p w14:paraId="5A9D25D8" w14:textId="59E60B9A" w:rsidR="00A86AF1" w:rsidRDefault="00A86AF1" w:rsidP="00A63EF2">
      <w:pPr>
        <w:spacing w:after="0"/>
        <w:jc w:val="both"/>
        <w:rPr>
          <w:ins w:id="8" w:author="Sławomir Ciupa" w:date="2023-02-14T11:26:00Z"/>
          <w:rFonts w:ascii="Garamond" w:hAnsi="Garamond"/>
          <w:sz w:val="24"/>
          <w:szCs w:val="24"/>
        </w:rPr>
      </w:pPr>
    </w:p>
    <w:p w14:paraId="59CBADCA" w14:textId="77777777" w:rsidR="00A86AF1" w:rsidRPr="00432BB9" w:rsidRDefault="00A86AF1" w:rsidP="00A63EF2">
      <w:pPr>
        <w:spacing w:after="0"/>
        <w:jc w:val="both"/>
        <w:rPr>
          <w:ins w:id="9" w:author="Sławomir Ciupa" w:date="2023-02-14T11:26:00Z"/>
          <w:rFonts w:ascii="Garamond" w:hAnsi="Garamond"/>
          <w:sz w:val="24"/>
          <w:szCs w:val="24"/>
        </w:rPr>
      </w:pPr>
      <w:ins w:id="10" w:author="Sławomir Ciupa" w:date="2023-02-14T11:26:00Z">
        <w:r w:rsidRPr="00432BB9">
          <w:rPr>
            <w:rFonts w:ascii="Garamond" w:hAnsi="Garamond"/>
            <w:sz w:val="24"/>
            <w:szCs w:val="24"/>
          </w:rPr>
          <w:t>..................................</w:t>
        </w:r>
        <w:r>
          <w:rPr>
            <w:rFonts w:ascii="Garamond" w:hAnsi="Garamond"/>
            <w:sz w:val="24"/>
            <w:szCs w:val="24"/>
          </w:rPr>
          <w:t>..............</w:t>
        </w:r>
        <w:r w:rsidRPr="00432BB9">
          <w:rPr>
            <w:rFonts w:ascii="Garamond" w:hAnsi="Garamond"/>
            <w:sz w:val="24"/>
            <w:szCs w:val="24"/>
          </w:rPr>
          <w:t xml:space="preserve">............... </w:t>
        </w:r>
      </w:ins>
    </w:p>
    <w:p w14:paraId="55E5F2E2" w14:textId="3EC9B99B" w:rsidR="00A86AF1" w:rsidRDefault="00A86AF1" w:rsidP="00A63EF2">
      <w:pPr>
        <w:spacing w:after="0"/>
        <w:jc w:val="both"/>
        <w:rPr>
          <w:ins w:id="11" w:author="Sławomir Ciupa" w:date="2023-02-14T11:26:00Z"/>
          <w:rFonts w:ascii="Garamond" w:hAnsi="Garamond"/>
          <w:sz w:val="24"/>
          <w:szCs w:val="24"/>
        </w:rPr>
      </w:pPr>
      <w:ins w:id="12" w:author="Sławomir Ciupa" w:date="2023-02-14T11:26:00Z">
        <w:r w:rsidRPr="00432BB9">
          <w:rPr>
            <w:rFonts w:ascii="Garamond" w:hAnsi="Garamond"/>
            <w:sz w:val="24"/>
            <w:szCs w:val="24"/>
          </w:rPr>
          <w:t>(imię/imiona i nazwisko</w:t>
        </w:r>
        <w:r>
          <w:rPr>
            <w:rFonts w:ascii="Garamond" w:hAnsi="Garamond"/>
            <w:sz w:val="24"/>
            <w:szCs w:val="24"/>
          </w:rPr>
          <w:t xml:space="preserve"> </w:t>
        </w:r>
      </w:ins>
      <w:bookmarkStart w:id="13" w:name="_Hlk127266489"/>
      <w:ins w:id="14" w:author="Sławomir Ciupa" w:date="2023-02-14T11:27:00Z">
        <w:r>
          <w:rPr>
            <w:rFonts w:ascii="Garamond" w:hAnsi="Garamond"/>
            <w:sz w:val="24"/>
            <w:szCs w:val="24"/>
          </w:rPr>
          <w:t>rodzica przedstawiciela ustawowego/opiekuna</w:t>
        </w:r>
      </w:ins>
      <w:ins w:id="15" w:author="Sławomir Ciupa" w:date="2023-02-14T11:28:00Z">
        <w:r>
          <w:rPr>
            <w:rFonts w:ascii="Garamond" w:hAnsi="Garamond"/>
            <w:sz w:val="24"/>
            <w:szCs w:val="24"/>
          </w:rPr>
          <w:t xml:space="preserve"> niepełnoletniego </w:t>
        </w:r>
      </w:ins>
      <w:ins w:id="16" w:author="Sławomir Ciupa" w:date="2023-02-14T11:27:00Z">
        <w:r>
          <w:rPr>
            <w:rFonts w:ascii="Garamond" w:hAnsi="Garamond"/>
            <w:sz w:val="24"/>
            <w:szCs w:val="24"/>
          </w:rPr>
          <w:t xml:space="preserve"> </w:t>
        </w:r>
      </w:ins>
      <w:bookmarkEnd w:id="13"/>
      <w:ins w:id="17" w:author="Sławomir Ciupa" w:date="2023-02-14T11:26:00Z">
        <w:r>
          <w:rPr>
            <w:rFonts w:ascii="Garamond" w:hAnsi="Garamond"/>
            <w:sz w:val="24"/>
            <w:szCs w:val="24"/>
          </w:rPr>
          <w:t>Laureata Akademii - Konkursu</w:t>
        </w:r>
        <w:r w:rsidRPr="00432BB9">
          <w:rPr>
            <w:rFonts w:ascii="Garamond" w:hAnsi="Garamond"/>
            <w:sz w:val="24"/>
            <w:szCs w:val="24"/>
          </w:rPr>
          <w:t xml:space="preserve"> ) </w:t>
        </w:r>
      </w:ins>
    </w:p>
    <w:p w14:paraId="6957FB3E" w14:textId="77777777" w:rsidR="00A86AF1" w:rsidRPr="00432BB9" w:rsidRDefault="00A86AF1" w:rsidP="00166D7B">
      <w:pPr>
        <w:spacing w:after="0"/>
        <w:rPr>
          <w:rFonts w:ascii="Garamond" w:hAnsi="Garamond"/>
          <w:sz w:val="24"/>
          <w:szCs w:val="24"/>
        </w:rPr>
      </w:pPr>
    </w:p>
    <w:p w14:paraId="3CB9E1CA" w14:textId="77777777" w:rsidR="00166D7B" w:rsidRDefault="00166D7B" w:rsidP="00166D7B">
      <w:pPr>
        <w:spacing w:after="0"/>
        <w:ind w:left="4248"/>
        <w:rPr>
          <w:rFonts w:ascii="Garamond" w:hAnsi="Garamond"/>
          <w:b/>
          <w:bCs/>
          <w:sz w:val="24"/>
          <w:szCs w:val="24"/>
        </w:rPr>
      </w:pPr>
    </w:p>
    <w:p w14:paraId="3F3F02C8" w14:textId="4813DAB3" w:rsidR="00432BB9" w:rsidRPr="00432BB9" w:rsidRDefault="00CA3501" w:rsidP="00166D7B">
      <w:pPr>
        <w:spacing w:after="0"/>
        <w:ind w:left="4248"/>
        <w:rPr>
          <w:rFonts w:ascii="Garamond" w:hAnsi="Garamond"/>
          <w:b/>
          <w:bCs/>
          <w:sz w:val="24"/>
          <w:szCs w:val="24"/>
        </w:rPr>
      </w:pPr>
      <w:r w:rsidRPr="00432BB9">
        <w:rPr>
          <w:rFonts w:ascii="Garamond" w:hAnsi="Garamond"/>
          <w:b/>
          <w:bCs/>
          <w:sz w:val="24"/>
          <w:szCs w:val="24"/>
        </w:rPr>
        <w:t xml:space="preserve">Krajowa Izba Radców Prawnych </w:t>
      </w:r>
    </w:p>
    <w:p w14:paraId="7D2EF3F0" w14:textId="77777777" w:rsidR="00432BB9" w:rsidRPr="00432BB9" w:rsidRDefault="00CA3501" w:rsidP="00166D7B">
      <w:pPr>
        <w:spacing w:after="0"/>
        <w:ind w:left="4248"/>
        <w:rPr>
          <w:rFonts w:ascii="Garamond" w:hAnsi="Garamond"/>
          <w:b/>
          <w:bCs/>
          <w:sz w:val="24"/>
          <w:szCs w:val="24"/>
        </w:rPr>
      </w:pPr>
      <w:r w:rsidRPr="00432BB9">
        <w:rPr>
          <w:rFonts w:ascii="Garamond" w:hAnsi="Garamond"/>
          <w:b/>
          <w:bCs/>
          <w:sz w:val="24"/>
          <w:szCs w:val="24"/>
        </w:rPr>
        <w:t xml:space="preserve">Księgowość </w:t>
      </w:r>
    </w:p>
    <w:p w14:paraId="7572C682" w14:textId="77777777" w:rsidR="00432BB9" w:rsidRDefault="00432BB9" w:rsidP="00166D7B">
      <w:pPr>
        <w:spacing w:after="0"/>
        <w:rPr>
          <w:rFonts w:ascii="Garamond" w:hAnsi="Garamond"/>
          <w:sz w:val="24"/>
          <w:szCs w:val="24"/>
        </w:rPr>
      </w:pPr>
    </w:p>
    <w:p w14:paraId="6EF74E4B" w14:textId="0B4A1BB3" w:rsidR="00432BB9" w:rsidRPr="00432BB9" w:rsidRDefault="00CA3501" w:rsidP="006C62B4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432BB9">
        <w:rPr>
          <w:rFonts w:ascii="Garamond" w:hAnsi="Garamond"/>
          <w:sz w:val="24"/>
          <w:szCs w:val="24"/>
        </w:rPr>
        <w:t xml:space="preserve">W związku z przyznaniem </w:t>
      </w:r>
      <w:ins w:id="18" w:author="Sławomir Ciupa" w:date="2023-02-14T11:15:00Z">
        <w:r w:rsidR="00A2425D">
          <w:rPr>
            <w:rFonts w:ascii="Garamond" w:hAnsi="Garamond"/>
            <w:sz w:val="24"/>
            <w:szCs w:val="24"/>
          </w:rPr>
          <w:t>ww. Laureatowi</w:t>
        </w:r>
      </w:ins>
      <w:ins w:id="19" w:author="Sławomir Ciupa" w:date="2023-02-14T11:14:00Z">
        <w:r w:rsidR="00A2425D">
          <w:rPr>
            <w:rFonts w:ascii="Garamond" w:hAnsi="Garamond"/>
            <w:sz w:val="24"/>
            <w:szCs w:val="24"/>
          </w:rPr>
          <w:t xml:space="preserve"> </w:t>
        </w:r>
      </w:ins>
      <w:r w:rsidRPr="00432BB9">
        <w:rPr>
          <w:rFonts w:ascii="Garamond" w:hAnsi="Garamond"/>
          <w:sz w:val="24"/>
          <w:szCs w:val="24"/>
        </w:rPr>
        <w:t>nagrody pieniężnej za zajęcie ……… miejsca w Finale V</w:t>
      </w:r>
      <w:r w:rsidR="00432BB9" w:rsidRPr="00432BB9">
        <w:rPr>
          <w:rFonts w:ascii="Garamond" w:hAnsi="Garamond"/>
          <w:sz w:val="24"/>
          <w:szCs w:val="24"/>
        </w:rPr>
        <w:t>I</w:t>
      </w:r>
      <w:r w:rsidRPr="00432BB9">
        <w:rPr>
          <w:rFonts w:ascii="Garamond" w:hAnsi="Garamond"/>
          <w:sz w:val="24"/>
          <w:szCs w:val="24"/>
        </w:rPr>
        <w:t xml:space="preserve">II edycji </w:t>
      </w:r>
      <w:r w:rsidR="00432BB9" w:rsidRPr="00432BB9">
        <w:rPr>
          <w:rFonts w:ascii="Garamond" w:hAnsi="Garamond"/>
          <w:sz w:val="24"/>
          <w:szCs w:val="24"/>
        </w:rPr>
        <w:t xml:space="preserve">Ogólnopolskiej </w:t>
      </w:r>
      <w:r w:rsidRPr="00432BB9">
        <w:rPr>
          <w:rFonts w:ascii="Garamond" w:hAnsi="Garamond"/>
          <w:sz w:val="24"/>
          <w:szCs w:val="24"/>
        </w:rPr>
        <w:t xml:space="preserve">Akademii </w:t>
      </w:r>
      <w:r w:rsidR="00432BB9" w:rsidRPr="00432BB9">
        <w:rPr>
          <w:rFonts w:ascii="Garamond" w:hAnsi="Garamond"/>
          <w:sz w:val="24"/>
          <w:szCs w:val="24"/>
        </w:rPr>
        <w:t xml:space="preserve">– Konkursie </w:t>
      </w:r>
      <w:r w:rsidRPr="00432BB9">
        <w:rPr>
          <w:rFonts w:ascii="Garamond" w:hAnsi="Garamond"/>
          <w:sz w:val="24"/>
          <w:szCs w:val="24"/>
        </w:rPr>
        <w:t xml:space="preserve">Wiedzy o Prawie proszę o dokonanie przelewu kwoty nagrody*: </w:t>
      </w:r>
    </w:p>
    <w:p w14:paraId="27AA90EB" w14:textId="77777777" w:rsidR="00166D7B" w:rsidRDefault="00166D7B" w:rsidP="00166D7B">
      <w:pPr>
        <w:spacing w:after="0"/>
        <w:rPr>
          <w:rFonts w:ascii="Garamond" w:hAnsi="Garamond"/>
          <w:sz w:val="24"/>
          <w:szCs w:val="24"/>
        </w:rPr>
      </w:pPr>
    </w:p>
    <w:p w14:paraId="6E94E45F" w14:textId="4217D747" w:rsidR="00432BB9" w:rsidRPr="00432BB9" w:rsidRDefault="00CA3501" w:rsidP="00166D7B">
      <w:pPr>
        <w:spacing w:after="0"/>
        <w:rPr>
          <w:rFonts w:ascii="Garamond" w:hAnsi="Garamond"/>
          <w:sz w:val="24"/>
          <w:szCs w:val="24"/>
        </w:rPr>
      </w:pPr>
      <w:r w:rsidRPr="00432BB9">
        <w:rPr>
          <w:rFonts w:ascii="Garamond" w:hAnsi="Garamond"/>
          <w:sz w:val="24"/>
          <w:szCs w:val="24"/>
        </w:rPr>
        <w:t xml:space="preserve">………………………………………………………………………………………………… </w:t>
      </w:r>
    </w:p>
    <w:p w14:paraId="19FF6355" w14:textId="77777777" w:rsidR="00166D7B" w:rsidRDefault="00CA3501" w:rsidP="00166D7B">
      <w:pPr>
        <w:spacing w:after="0"/>
        <w:rPr>
          <w:rFonts w:ascii="Garamond" w:hAnsi="Garamond"/>
          <w:sz w:val="24"/>
          <w:szCs w:val="24"/>
        </w:rPr>
      </w:pPr>
      <w:r w:rsidRPr="00432BB9">
        <w:rPr>
          <w:rFonts w:ascii="Garamond" w:hAnsi="Garamond"/>
          <w:sz w:val="24"/>
          <w:szCs w:val="24"/>
        </w:rPr>
        <w:t xml:space="preserve">na mój rachunek bankowy prowadzony przez: </w:t>
      </w:r>
    </w:p>
    <w:p w14:paraId="108D71F4" w14:textId="77777777" w:rsidR="00166D7B" w:rsidRDefault="00166D7B" w:rsidP="00166D7B">
      <w:pPr>
        <w:spacing w:after="0"/>
        <w:rPr>
          <w:rFonts w:ascii="Garamond" w:hAnsi="Garamond"/>
          <w:sz w:val="24"/>
          <w:szCs w:val="24"/>
        </w:rPr>
      </w:pPr>
    </w:p>
    <w:p w14:paraId="65720E74" w14:textId="759281E0" w:rsidR="00432BB9" w:rsidRPr="00432BB9" w:rsidRDefault="00CA3501" w:rsidP="00166D7B">
      <w:pPr>
        <w:spacing w:after="0"/>
        <w:rPr>
          <w:rFonts w:ascii="Garamond" w:hAnsi="Garamond"/>
          <w:sz w:val="24"/>
          <w:szCs w:val="24"/>
        </w:rPr>
      </w:pPr>
      <w:r w:rsidRPr="00432BB9">
        <w:rPr>
          <w:rFonts w:ascii="Garamond" w:hAnsi="Garamond"/>
          <w:sz w:val="24"/>
          <w:szCs w:val="24"/>
        </w:rPr>
        <w:t xml:space="preserve">………………………………………………………………………………………………… </w:t>
      </w:r>
    </w:p>
    <w:p w14:paraId="422B7551" w14:textId="77777777" w:rsidR="00432BB9" w:rsidRPr="00432BB9" w:rsidRDefault="00CA3501" w:rsidP="00166D7B">
      <w:pPr>
        <w:spacing w:after="0"/>
        <w:rPr>
          <w:rFonts w:ascii="Garamond" w:hAnsi="Garamond"/>
          <w:sz w:val="24"/>
          <w:szCs w:val="24"/>
        </w:rPr>
      </w:pPr>
      <w:r w:rsidRPr="00432BB9">
        <w:rPr>
          <w:rFonts w:ascii="Garamond" w:hAnsi="Garamond"/>
          <w:sz w:val="24"/>
          <w:szCs w:val="24"/>
        </w:rPr>
        <w:t xml:space="preserve">(nazwa Banku) </w:t>
      </w:r>
    </w:p>
    <w:p w14:paraId="06504029" w14:textId="77777777" w:rsidR="00166D7B" w:rsidRDefault="00166D7B" w:rsidP="00166D7B">
      <w:pPr>
        <w:spacing w:after="0"/>
        <w:rPr>
          <w:rFonts w:ascii="Garamond" w:hAnsi="Garamond"/>
          <w:sz w:val="24"/>
          <w:szCs w:val="24"/>
        </w:rPr>
      </w:pPr>
    </w:p>
    <w:p w14:paraId="7D1649EC" w14:textId="0E48AE24" w:rsidR="00432BB9" w:rsidRPr="00432BB9" w:rsidRDefault="00CA3501" w:rsidP="00166D7B">
      <w:pPr>
        <w:spacing w:after="0"/>
        <w:rPr>
          <w:rFonts w:ascii="Garamond" w:hAnsi="Garamond"/>
          <w:sz w:val="24"/>
          <w:szCs w:val="24"/>
        </w:rPr>
      </w:pPr>
      <w:r w:rsidRPr="00432BB9">
        <w:rPr>
          <w:rFonts w:ascii="Garamond" w:hAnsi="Garamond"/>
          <w:sz w:val="24"/>
          <w:szCs w:val="24"/>
        </w:rPr>
        <w:t xml:space="preserve">Nr : </w:t>
      </w:r>
      <w:r w:rsidR="00166D7B">
        <w:rPr>
          <w:rFonts w:ascii="Garamond" w:hAnsi="Garamond"/>
          <w:sz w:val="24"/>
          <w:szCs w:val="24"/>
        </w:rPr>
        <w:t>…...</w:t>
      </w:r>
      <w:r w:rsidRPr="00432BB9">
        <w:rPr>
          <w:rFonts w:ascii="Garamond" w:hAnsi="Garamond"/>
          <w:sz w:val="24"/>
          <w:szCs w:val="24"/>
        </w:rPr>
        <w:t xml:space="preserve">………………………………………………………………………………………… </w:t>
      </w:r>
    </w:p>
    <w:p w14:paraId="68CE1FC4" w14:textId="77777777" w:rsidR="00166D7B" w:rsidRDefault="00166D7B" w:rsidP="00166D7B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58F89C9C" w14:textId="77777777" w:rsidR="00166D7B" w:rsidRDefault="00166D7B" w:rsidP="00166D7B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4C8D1092" w14:textId="46A592AC" w:rsidR="00432BB9" w:rsidRPr="00432BB9" w:rsidRDefault="00CA3501" w:rsidP="00A86AF1">
      <w:pPr>
        <w:spacing w:after="0"/>
        <w:rPr>
          <w:rFonts w:ascii="Garamond" w:hAnsi="Garamond"/>
          <w:sz w:val="24"/>
          <w:szCs w:val="24"/>
        </w:rPr>
      </w:pPr>
      <w:r w:rsidRPr="00432BB9">
        <w:rPr>
          <w:rFonts w:ascii="Garamond" w:hAnsi="Garamond"/>
          <w:sz w:val="24"/>
          <w:szCs w:val="24"/>
        </w:rPr>
        <w:t xml:space="preserve">…………………………….…… </w:t>
      </w:r>
    </w:p>
    <w:p w14:paraId="7603B9C7" w14:textId="406D5226" w:rsidR="00A86AF1" w:rsidRDefault="00CA3501" w:rsidP="00A86AF1">
      <w:pPr>
        <w:spacing w:after="0"/>
        <w:jc w:val="both"/>
        <w:rPr>
          <w:ins w:id="20" w:author="Sławomir Ciupa" w:date="2023-02-14T11:30:00Z"/>
          <w:rFonts w:ascii="Garamond" w:hAnsi="Garamond"/>
          <w:sz w:val="24"/>
          <w:szCs w:val="24"/>
        </w:rPr>
      </w:pPr>
      <w:r w:rsidRPr="00432BB9">
        <w:rPr>
          <w:rFonts w:ascii="Garamond" w:hAnsi="Garamond"/>
          <w:sz w:val="24"/>
          <w:szCs w:val="24"/>
        </w:rPr>
        <w:t>(data i podpis</w:t>
      </w:r>
      <w:ins w:id="21" w:author="Sławomir Ciupa" w:date="2023-02-14T11:28:00Z">
        <w:r w:rsidR="00A86AF1">
          <w:rPr>
            <w:rFonts w:ascii="Garamond" w:hAnsi="Garamond"/>
            <w:sz w:val="24"/>
            <w:szCs w:val="24"/>
          </w:rPr>
          <w:t xml:space="preserve"> </w:t>
        </w:r>
      </w:ins>
      <w:ins w:id="22" w:author="Sławomir Ciupa" w:date="2023-02-14T11:29:00Z">
        <w:r w:rsidR="00A86AF1">
          <w:rPr>
            <w:rFonts w:ascii="Garamond" w:hAnsi="Garamond"/>
            <w:sz w:val="24"/>
            <w:szCs w:val="24"/>
          </w:rPr>
          <w:t xml:space="preserve">pełnoletniego </w:t>
        </w:r>
      </w:ins>
      <w:ins w:id="23" w:author="Sławomir Ciupa" w:date="2023-02-14T11:28:00Z">
        <w:r w:rsidR="00A86AF1">
          <w:rPr>
            <w:rFonts w:ascii="Garamond" w:hAnsi="Garamond"/>
            <w:sz w:val="24"/>
            <w:szCs w:val="24"/>
          </w:rPr>
          <w:t>Laureata</w:t>
        </w:r>
      </w:ins>
      <w:ins w:id="24" w:author="Sławomir Ciupa" w:date="2023-02-14T11:29:00Z">
        <w:r w:rsidR="00A86AF1">
          <w:rPr>
            <w:rFonts w:ascii="Garamond" w:hAnsi="Garamond"/>
            <w:sz w:val="24"/>
            <w:szCs w:val="24"/>
          </w:rPr>
          <w:t xml:space="preserve"> Akademii </w:t>
        </w:r>
      </w:ins>
      <w:ins w:id="25" w:author="Sławomir Ciupa" w:date="2023-02-14T11:30:00Z">
        <w:r w:rsidR="00A86AF1">
          <w:rPr>
            <w:rFonts w:ascii="Garamond" w:hAnsi="Garamond"/>
            <w:sz w:val="24"/>
            <w:szCs w:val="24"/>
          </w:rPr>
          <w:t>–</w:t>
        </w:r>
      </w:ins>
      <w:ins w:id="26" w:author="Sławomir Ciupa" w:date="2023-02-14T11:29:00Z">
        <w:r w:rsidR="00A86AF1">
          <w:rPr>
            <w:rFonts w:ascii="Garamond" w:hAnsi="Garamond"/>
            <w:sz w:val="24"/>
            <w:szCs w:val="24"/>
          </w:rPr>
          <w:t xml:space="preserve"> Konkursu</w:t>
        </w:r>
      </w:ins>
    </w:p>
    <w:p w14:paraId="0AD551DC" w14:textId="63DD6D0A" w:rsidR="00166D7B" w:rsidRDefault="00A86AF1" w:rsidP="00A86AF1">
      <w:pPr>
        <w:spacing w:after="0"/>
        <w:jc w:val="both"/>
        <w:rPr>
          <w:rFonts w:ascii="Garamond" w:hAnsi="Garamond"/>
          <w:sz w:val="24"/>
          <w:szCs w:val="24"/>
        </w:rPr>
      </w:pPr>
      <w:ins w:id="27" w:author="Sławomir Ciupa" w:date="2023-02-14T11:29:00Z">
        <w:r>
          <w:rPr>
            <w:rFonts w:ascii="Garamond" w:hAnsi="Garamond"/>
            <w:sz w:val="24"/>
            <w:szCs w:val="24"/>
          </w:rPr>
          <w:t xml:space="preserve">rodzica – przedstawiciela ustawowego/opiekuna </w:t>
        </w:r>
      </w:ins>
      <w:ins w:id="28" w:author="Sławomir Ciupa" w:date="2023-02-14T11:30:00Z">
        <w:r>
          <w:rPr>
            <w:rFonts w:ascii="Garamond" w:hAnsi="Garamond"/>
            <w:sz w:val="24"/>
            <w:szCs w:val="24"/>
          </w:rPr>
          <w:t>niepełnoletniego</w:t>
        </w:r>
      </w:ins>
      <w:ins w:id="29" w:author="Sławomir Ciupa" w:date="2023-02-14T11:29:00Z">
        <w:r>
          <w:rPr>
            <w:rFonts w:ascii="Garamond" w:hAnsi="Garamond"/>
            <w:sz w:val="24"/>
            <w:szCs w:val="24"/>
          </w:rPr>
          <w:t xml:space="preserve"> laureata Akademii- Konkursu  </w:t>
        </w:r>
      </w:ins>
      <w:del w:id="30" w:author="Sławomir Ciupa" w:date="2023-02-14T11:28:00Z">
        <w:r w:rsidR="00CA3501" w:rsidRPr="00432BB9" w:rsidDel="00A86AF1">
          <w:rPr>
            <w:rFonts w:ascii="Garamond" w:hAnsi="Garamond"/>
            <w:sz w:val="24"/>
            <w:szCs w:val="24"/>
          </w:rPr>
          <w:delText xml:space="preserve"> uczestnika</w:delText>
        </w:r>
      </w:del>
      <w:r w:rsidR="00CA3501" w:rsidRPr="00432BB9">
        <w:rPr>
          <w:rFonts w:ascii="Garamond" w:hAnsi="Garamond"/>
          <w:sz w:val="24"/>
          <w:szCs w:val="24"/>
        </w:rPr>
        <w:t>)</w:t>
      </w:r>
    </w:p>
    <w:p w14:paraId="2FAF4F1B" w14:textId="77777777" w:rsidR="00166D7B" w:rsidRDefault="00166D7B" w:rsidP="00166D7B">
      <w:pPr>
        <w:spacing w:after="0"/>
        <w:rPr>
          <w:rFonts w:ascii="Garamond" w:hAnsi="Garamond"/>
          <w:sz w:val="24"/>
          <w:szCs w:val="24"/>
        </w:rPr>
      </w:pPr>
    </w:p>
    <w:p w14:paraId="41222B45" w14:textId="77777777" w:rsidR="00166D7B" w:rsidRPr="00173B59" w:rsidRDefault="00166D7B" w:rsidP="00166D7B">
      <w:pPr>
        <w:spacing w:after="0"/>
        <w:rPr>
          <w:rFonts w:ascii="Garamond" w:hAnsi="Garamond"/>
          <w:i/>
          <w:iCs/>
          <w:sz w:val="24"/>
          <w:szCs w:val="24"/>
        </w:rPr>
      </w:pPr>
    </w:p>
    <w:p w14:paraId="29F52DD6" w14:textId="56AAC4D0" w:rsidR="002B6F9F" w:rsidRPr="00173B59" w:rsidRDefault="00CA3501" w:rsidP="00166D7B">
      <w:pPr>
        <w:spacing w:after="0"/>
        <w:rPr>
          <w:rFonts w:ascii="Garamond" w:hAnsi="Garamond"/>
          <w:i/>
          <w:iCs/>
          <w:sz w:val="24"/>
          <w:szCs w:val="24"/>
        </w:rPr>
      </w:pPr>
      <w:r w:rsidRPr="00173B59">
        <w:rPr>
          <w:rFonts w:ascii="Garamond" w:hAnsi="Garamond"/>
          <w:i/>
          <w:iCs/>
          <w:sz w:val="24"/>
          <w:szCs w:val="24"/>
        </w:rPr>
        <w:t>* w przypadku osoby niepełnoletniej wypełnia przedstawiciel ustawow</w:t>
      </w:r>
      <w:r w:rsidR="00166D7B" w:rsidRPr="00173B59">
        <w:rPr>
          <w:rFonts w:ascii="Garamond" w:hAnsi="Garamond"/>
          <w:i/>
          <w:iCs/>
          <w:sz w:val="24"/>
          <w:szCs w:val="24"/>
        </w:rPr>
        <w:t>y</w:t>
      </w:r>
      <w:r w:rsidRPr="00173B59">
        <w:rPr>
          <w:rFonts w:ascii="Garamond" w:hAnsi="Garamond"/>
          <w:i/>
          <w:iCs/>
          <w:sz w:val="24"/>
          <w:szCs w:val="24"/>
        </w:rPr>
        <w:t xml:space="preserve"> niepełnoletniego lub jego opiekun prawn</w:t>
      </w:r>
      <w:r w:rsidR="00432BB9" w:rsidRPr="00173B59">
        <w:rPr>
          <w:rFonts w:ascii="Garamond" w:hAnsi="Garamond"/>
          <w:i/>
          <w:iCs/>
          <w:sz w:val="24"/>
          <w:szCs w:val="24"/>
        </w:rPr>
        <w:t>y</w:t>
      </w:r>
    </w:p>
    <w:sectPr w:rsidR="002B6F9F" w:rsidRPr="00173B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BC835" w14:textId="77777777" w:rsidR="00913177" w:rsidRDefault="00913177" w:rsidP="00432BB9">
      <w:pPr>
        <w:spacing w:after="0" w:line="240" w:lineRule="auto"/>
      </w:pPr>
      <w:r>
        <w:separator/>
      </w:r>
    </w:p>
  </w:endnote>
  <w:endnote w:type="continuationSeparator" w:id="0">
    <w:p w14:paraId="3E1C507C" w14:textId="77777777" w:rsidR="00913177" w:rsidRDefault="00913177" w:rsidP="0043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7A254" w14:textId="77777777" w:rsidR="00913177" w:rsidRDefault="00913177" w:rsidP="00432BB9">
      <w:pPr>
        <w:spacing w:after="0" w:line="240" w:lineRule="auto"/>
      </w:pPr>
      <w:r>
        <w:separator/>
      </w:r>
    </w:p>
  </w:footnote>
  <w:footnote w:type="continuationSeparator" w:id="0">
    <w:p w14:paraId="7BCEEBFE" w14:textId="77777777" w:rsidR="00913177" w:rsidRDefault="00913177" w:rsidP="0043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E834" w14:textId="5F591B47" w:rsidR="00432BB9" w:rsidRPr="00BF7784" w:rsidRDefault="00432BB9" w:rsidP="00432BB9">
    <w:pPr>
      <w:pStyle w:val="Standard"/>
      <w:spacing w:after="0"/>
      <w:ind w:left="4248" w:firstLine="708"/>
      <w:jc w:val="right"/>
      <w:rPr>
        <w:rFonts w:ascii="Garamond" w:hAnsi="Garamond" w:cs="Times New Roman"/>
        <w:b/>
        <w:i/>
        <w:sz w:val="24"/>
        <w:szCs w:val="24"/>
      </w:rPr>
    </w:pPr>
    <w:r w:rsidRPr="00BF7784">
      <w:rPr>
        <w:rFonts w:ascii="Garamond" w:hAnsi="Garamond" w:cs="Times New Roman"/>
        <w:b/>
        <w:i/>
        <w:sz w:val="24"/>
        <w:szCs w:val="24"/>
      </w:rPr>
      <w:t xml:space="preserve">Załącznik nr </w:t>
    </w:r>
    <w:r>
      <w:rPr>
        <w:rFonts w:ascii="Garamond" w:hAnsi="Garamond" w:cs="Times New Roman"/>
        <w:b/>
        <w:i/>
        <w:sz w:val="24"/>
        <w:szCs w:val="24"/>
      </w:rPr>
      <w:t>5</w:t>
    </w:r>
  </w:p>
  <w:p w14:paraId="795FB222" w14:textId="77777777" w:rsidR="00432BB9" w:rsidRPr="00BF7784" w:rsidRDefault="00432BB9" w:rsidP="00432BB9">
    <w:pPr>
      <w:pStyle w:val="Standard"/>
      <w:spacing w:after="0"/>
      <w:ind w:left="3540" w:firstLine="708"/>
      <w:jc w:val="right"/>
      <w:rPr>
        <w:rFonts w:ascii="Garamond" w:hAnsi="Garamond"/>
        <w:b/>
        <w:bCs/>
        <w:i/>
        <w:sz w:val="24"/>
        <w:szCs w:val="24"/>
      </w:rPr>
    </w:pPr>
    <w:r w:rsidRPr="00BF7784">
      <w:rPr>
        <w:rFonts w:ascii="Garamond" w:hAnsi="Garamond"/>
        <w:b/>
        <w:bCs/>
        <w:i/>
        <w:sz w:val="24"/>
        <w:szCs w:val="24"/>
      </w:rPr>
      <w:t>do Regulaminu VIII edycji Ogólnopolskiej Akademii – Konkursu Wiedzy o Prawie</w:t>
    </w:r>
  </w:p>
  <w:p w14:paraId="69C22A99" w14:textId="77777777" w:rsidR="00432BB9" w:rsidRDefault="00432BB9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ławomir Ciupa">
    <w15:presenceInfo w15:providerId="AD" w15:userId="S-1-5-21-1332016578-3237641713-1918516742-11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C2"/>
    <w:rsid w:val="00166D7B"/>
    <w:rsid w:val="00173B59"/>
    <w:rsid w:val="002B6F9F"/>
    <w:rsid w:val="00432BB9"/>
    <w:rsid w:val="006C62B4"/>
    <w:rsid w:val="00913177"/>
    <w:rsid w:val="00A2425D"/>
    <w:rsid w:val="00A63EF2"/>
    <w:rsid w:val="00A86AF1"/>
    <w:rsid w:val="00A92D75"/>
    <w:rsid w:val="00B736BB"/>
    <w:rsid w:val="00BF79EE"/>
    <w:rsid w:val="00C31D43"/>
    <w:rsid w:val="00CA3501"/>
    <w:rsid w:val="00CD3395"/>
    <w:rsid w:val="00EB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118D"/>
  <w15:chartTrackingRefBased/>
  <w15:docId w15:val="{BA0CF9E8-8386-40B3-83E6-82914D00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BB9"/>
  </w:style>
  <w:style w:type="paragraph" w:styleId="Stopka">
    <w:name w:val="footer"/>
    <w:basedOn w:val="Normalny"/>
    <w:link w:val="StopkaZnak"/>
    <w:uiPriority w:val="99"/>
    <w:unhideWhenUsed/>
    <w:rsid w:val="00432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BB9"/>
  </w:style>
  <w:style w:type="paragraph" w:customStyle="1" w:styleId="Standard">
    <w:name w:val="Standard"/>
    <w:rsid w:val="00432BB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Poprawka">
    <w:name w:val="Revision"/>
    <w:hidden/>
    <w:uiPriority w:val="99"/>
    <w:semiHidden/>
    <w:rsid w:val="00A242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Chrostowska</dc:creator>
  <cp:keywords/>
  <dc:description/>
  <cp:lastModifiedBy>Sławomir Ciupa</cp:lastModifiedBy>
  <cp:revision>5</cp:revision>
  <dcterms:created xsi:type="dcterms:W3CDTF">2023-02-13T14:52:00Z</dcterms:created>
  <dcterms:modified xsi:type="dcterms:W3CDTF">2023-02-14T11:02:00Z</dcterms:modified>
</cp:coreProperties>
</file>