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3A00" w14:textId="77777777" w:rsidR="00D72B16" w:rsidRPr="0029639E" w:rsidRDefault="00D72B16" w:rsidP="00D72B16">
      <w:pPr>
        <w:spacing w:after="0"/>
        <w:jc w:val="center"/>
        <w:rPr>
          <w:rFonts w:ascii="Garamond" w:hAnsi="Garamond" w:cstheme="minorHAnsi"/>
          <w:b/>
        </w:rPr>
      </w:pPr>
      <w:r w:rsidRPr="0029639E">
        <w:rPr>
          <w:rFonts w:ascii="Garamond" w:hAnsi="Garamond" w:cstheme="minorHAnsi"/>
          <w:b/>
        </w:rPr>
        <w:t>PROTOKÓŁ z Etapu Centralnego</w:t>
      </w:r>
    </w:p>
    <w:p w14:paraId="606CE3AC" w14:textId="3B9403B9" w:rsidR="00D72B16" w:rsidRPr="0029639E" w:rsidRDefault="00D72B16" w:rsidP="00D72B16">
      <w:pPr>
        <w:spacing w:after="0"/>
        <w:jc w:val="center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 xml:space="preserve">VIII </w:t>
      </w:r>
      <w:r w:rsidRPr="0029639E">
        <w:rPr>
          <w:rFonts w:ascii="Garamond" w:hAnsi="Garamond" w:cstheme="minorHAnsi"/>
          <w:b/>
        </w:rPr>
        <w:t>Ogólnopolskiej Akademii – Konkursu Wiedzy o Prawie</w:t>
      </w:r>
    </w:p>
    <w:p w14:paraId="4C6716E0" w14:textId="77777777" w:rsidR="00D72B16" w:rsidRPr="0029639E" w:rsidRDefault="00D72B16" w:rsidP="00D72B16">
      <w:pPr>
        <w:spacing w:after="0"/>
        <w:rPr>
          <w:rFonts w:ascii="Garamond" w:hAnsi="Garamond" w:cstheme="minorHAnsi"/>
        </w:rPr>
      </w:pPr>
    </w:p>
    <w:p w14:paraId="29E55D9A" w14:textId="385F9EF5" w:rsidR="00D72B16" w:rsidRPr="0029639E" w:rsidRDefault="00D72B16" w:rsidP="00D72B16">
      <w:pPr>
        <w:spacing w:after="0"/>
        <w:jc w:val="both"/>
        <w:rPr>
          <w:rFonts w:ascii="Garamond" w:hAnsi="Garamond" w:cstheme="minorHAnsi"/>
        </w:rPr>
      </w:pPr>
      <w:r w:rsidRPr="0029639E">
        <w:rPr>
          <w:rFonts w:ascii="Garamond" w:hAnsi="Garamond" w:cstheme="minorHAnsi"/>
        </w:rPr>
        <w:t>Krajowy Komitet Organizacyjny V</w:t>
      </w:r>
      <w:r>
        <w:rPr>
          <w:rFonts w:ascii="Garamond" w:hAnsi="Garamond" w:cstheme="minorHAnsi"/>
        </w:rPr>
        <w:t>I</w:t>
      </w:r>
      <w:r w:rsidRPr="0029639E">
        <w:rPr>
          <w:rFonts w:ascii="Garamond" w:hAnsi="Garamond" w:cstheme="minorHAnsi"/>
        </w:rPr>
        <w:t>II edycji Ogólnopolskiej Akademii - Konkursu Wiedzy o Prawie</w:t>
      </w:r>
      <w:r w:rsidRPr="0029639E">
        <w:rPr>
          <w:rFonts w:ascii="Garamond" w:hAnsi="Garamond" w:cstheme="minorHAnsi"/>
        </w:rPr>
        <w:br/>
        <w:t>w składzie:</w:t>
      </w:r>
    </w:p>
    <w:p w14:paraId="5F44A8B2" w14:textId="77777777" w:rsidR="00D72B16" w:rsidRPr="0029639E" w:rsidRDefault="00D72B16" w:rsidP="00D72B16">
      <w:pPr>
        <w:spacing w:after="0"/>
        <w:ind w:left="708"/>
        <w:rPr>
          <w:rFonts w:ascii="Garamond" w:hAnsi="Garamond" w:cstheme="minorHAnsi"/>
        </w:rPr>
      </w:pPr>
      <w:r w:rsidRPr="0029639E">
        <w:rPr>
          <w:rFonts w:ascii="Garamond" w:hAnsi="Garamond" w:cstheme="minorHAnsi"/>
        </w:rPr>
        <w:t>1) Przewodnicząca - ...,</w:t>
      </w:r>
    </w:p>
    <w:p w14:paraId="6808A701" w14:textId="77777777" w:rsidR="00D72B16" w:rsidRPr="0029639E" w:rsidRDefault="00D72B16" w:rsidP="00D72B16">
      <w:pPr>
        <w:spacing w:after="0"/>
        <w:ind w:left="708"/>
        <w:rPr>
          <w:rFonts w:ascii="Garamond" w:hAnsi="Garamond" w:cstheme="minorHAnsi"/>
        </w:rPr>
      </w:pPr>
      <w:r w:rsidRPr="0029639E">
        <w:rPr>
          <w:rFonts w:ascii="Garamond" w:hAnsi="Garamond" w:cstheme="minorHAnsi"/>
        </w:rPr>
        <w:t>2) Zastępca Przewodniczącej - ...,</w:t>
      </w:r>
    </w:p>
    <w:p w14:paraId="2EFBB23F" w14:textId="77777777" w:rsidR="00D72B16" w:rsidRPr="0029639E" w:rsidRDefault="00D72B16" w:rsidP="00D72B16">
      <w:pPr>
        <w:spacing w:after="0"/>
        <w:ind w:left="708"/>
        <w:rPr>
          <w:rFonts w:ascii="Garamond" w:hAnsi="Garamond" w:cstheme="minorHAnsi"/>
        </w:rPr>
      </w:pPr>
      <w:r w:rsidRPr="0029639E">
        <w:rPr>
          <w:rFonts w:ascii="Garamond" w:hAnsi="Garamond" w:cstheme="minorHAnsi"/>
        </w:rPr>
        <w:t>3) Członek - ...,</w:t>
      </w:r>
    </w:p>
    <w:p w14:paraId="08F1EF69" w14:textId="56C17A74" w:rsidR="00D72B16" w:rsidRPr="0029639E" w:rsidRDefault="00D72B16" w:rsidP="00D72B16">
      <w:pPr>
        <w:spacing w:after="0"/>
        <w:jc w:val="both"/>
        <w:rPr>
          <w:rFonts w:ascii="Garamond" w:hAnsi="Garamond" w:cstheme="minorHAnsi"/>
        </w:rPr>
      </w:pPr>
      <w:r w:rsidRPr="0029639E">
        <w:rPr>
          <w:rFonts w:ascii="Garamond" w:hAnsi="Garamond" w:cstheme="minorHAnsi"/>
        </w:rPr>
        <w:t>stwierdza, że w etapie centralnym VI</w:t>
      </w:r>
      <w:r>
        <w:rPr>
          <w:rFonts w:ascii="Garamond" w:hAnsi="Garamond" w:cstheme="minorHAnsi"/>
        </w:rPr>
        <w:t>I</w:t>
      </w:r>
      <w:r w:rsidRPr="0029639E">
        <w:rPr>
          <w:rFonts w:ascii="Garamond" w:hAnsi="Garamond" w:cstheme="minorHAnsi"/>
        </w:rPr>
        <w:t>I edycji Ogólnopolskiej Akademii – Konkursu Wiedzy o Prawie dla szkół podstawowych i szkół ponadpodstawowych, który odbył się w dniu ...202</w:t>
      </w:r>
      <w:r>
        <w:rPr>
          <w:rFonts w:ascii="Garamond" w:hAnsi="Garamond" w:cstheme="minorHAnsi"/>
        </w:rPr>
        <w:t>3</w:t>
      </w:r>
      <w:r w:rsidRPr="0029639E">
        <w:rPr>
          <w:rFonts w:ascii="Garamond" w:hAnsi="Garamond" w:cstheme="minorHAnsi"/>
        </w:rPr>
        <w:t xml:space="preserve"> r. wzięło udział ....</w:t>
      </w:r>
      <w:ins w:id="0" w:author="Sławomir Ciupa" w:date="2023-02-14T11:11:00Z">
        <w:r w:rsidR="000C28FE">
          <w:rPr>
            <w:rFonts w:ascii="Garamond" w:hAnsi="Garamond" w:cstheme="minorHAnsi"/>
          </w:rPr>
          <w:t xml:space="preserve">Uczestników </w:t>
        </w:r>
      </w:ins>
      <w:ins w:id="1" w:author="Sławomir Ciupa" w:date="2023-02-14T13:21:00Z">
        <w:r w:rsidR="00FB24E6">
          <w:rPr>
            <w:rFonts w:ascii="Garamond" w:hAnsi="Garamond" w:cstheme="minorHAnsi"/>
          </w:rPr>
          <w:t>– Finalistów Akademii</w:t>
        </w:r>
      </w:ins>
      <w:r w:rsidRPr="0029639E">
        <w:rPr>
          <w:rFonts w:ascii="Garamond" w:hAnsi="Garamond" w:cstheme="minorHAnsi"/>
        </w:rPr>
        <w:t xml:space="preserve"> </w:t>
      </w:r>
      <w:del w:id="2" w:author="Sławomir Ciupa" w:date="2023-02-14T11:11:00Z">
        <w:r w:rsidRPr="0029639E" w:rsidDel="000C28FE">
          <w:rPr>
            <w:rFonts w:ascii="Garamond" w:hAnsi="Garamond" w:cstheme="minorHAnsi"/>
          </w:rPr>
          <w:delText>uczniów</w:delText>
        </w:r>
      </w:del>
      <w:r w:rsidRPr="0029639E">
        <w:rPr>
          <w:rFonts w:ascii="Garamond" w:hAnsi="Garamond" w:cstheme="minorHAnsi"/>
        </w:rPr>
        <w:t xml:space="preserve"> (... ze szkół podstawowych i ... ze szkół ponadpodstawowych). </w:t>
      </w:r>
    </w:p>
    <w:p w14:paraId="447A3E6D" w14:textId="77777777" w:rsidR="00D72B16" w:rsidRPr="0029639E" w:rsidRDefault="00D72B16" w:rsidP="00D72B16">
      <w:pPr>
        <w:spacing w:after="0"/>
        <w:jc w:val="both"/>
        <w:rPr>
          <w:rFonts w:ascii="Garamond" w:hAnsi="Garamond" w:cstheme="minorHAnsi"/>
        </w:rPr>
      </w:pPr>
    </w:p>
    <w:p w14:paraId="20B9A6AE" w14:textId="5E88DB59" w:rsidR="00D72B16" w:rsidRPr="0029639E" w:rsidRDefault="00D72B16" w:rsidP="00D72B16">
      <w:pPr>
        <w:spacing w:after="0"/>
        <w:jc w:val="both"/>
        <w:rPr>
          <w:rFonts w:ascii="Garamond" w:hAnsi="Garamond" w:cstheme="minorHAnsi"/>
        </w:rPr>
      </w:pPr>
      <w:r w:rsidRPr="0029639E">
        <w:rPr>
          <w:rFonts w:ascii="Garamond" w:hAnsi="Garamond" w:cstheme="minorHAnsi"/>
        </w:rPr>
        <w:t>Laureatami VII</w:t>
      </w:r>
      <w:r>
        <w:rPr>
          <w:rFonts w:ascii="Garamond" w:hAnsi="Garamond" w:cstheme="minorHAnsi"/>
        </w:rPr>
        <w:t>I</w:t>
      </w:r>
      <w:r w:rsidRPr="0029639E">
        <w:rPr>
          <w:rFonts w:ascii="Garamond" w:hAnsi="Garamond" w:cstheme="minorHAnsi"/>
        </w:rPr>
        <w:t xml:space="preserve"> edycji Ogólnopolskiej Akademii – Konkursu Wiedzy o Prawie dla szkół podstawowych</w:t>
      </w:r>
      <w:r w:rsidRPr="0029639E">
        <w:rPr>
          <w:rFonts w:ascii="Garamond" w:hAnsi="Garamond" w:cstheme="minorHAnsi"/>
        </w:rPr>
        <w:br/>
        <w:t>i szkół ponadpodstawowych zostali następujący</w:t>
      </w:r>
      <w:ins w:id="3" w:author="Sławomir Ciupa" w:date="2023-02-14T11:11:00Z">
        <w:r w:rsidR="000C28FE">
          <w:rPr>
            <w:rFonts w:ascii="Garamond" w:hAnsi="Garamond" w:cstheme="minorHAnsi"/>
          </w:rPr>
          <w:t xml:space="preserve"> Uczestnicy</w:t>
        </w:r>
      </w:ins>
      <w:r w:rsidRPr="0029639E">
        <w:rPr>
          <w:rFonts w:ascii="Garamond" w:hAnsi="Garamond" w:cstheme="minorHAnsi"/>
        </w:rPr>
        <w:t xml:space="preserve"> </w:t>
      </w:r>
      <w:ins w:id="4" w:author="Sławomir Ciupa" w:date="2023-02-14T13:21:00Z">
        <w:r w:rsidR="00FB24E6">
          <w:rPr>
            <w:rFonts w:ascii="Garamond" w:hAnsi="Garamond" w:cstheme="minorHAnsi"/>
          </w:rPr>
          <w:t xml:space="preserve">– Finaliści Akademii </w:t>
        </w:r>
      </w:ins>
      <w:del w:id="5" w:author="Sławomir Ciupa" w:date="2023-02-14T11:11:00Z">
        <w:r w:rsidRPr="0029639E" w:rsidDel="000C28FE">
          <w:rPr>
            <w:rFonts w:ascii="Garamond" w:hAnsi="Garamond" w:cstheme="minorHAnsi"/>
          </w:rPr>
          <w:delText>uczniowie</w:delText>
        </w:r>
      </w:del>
      <w:r w:rsidRPr="0029639E">
        <w:rPr>
          <w:rFonts w:ascii="Garamond" w:hAnsi="Garamond" w:cstheme="minorHAnsi"/>
        </w:rPr>
        <w:t>:</w:t>
      </w:r>
    </w:p>
    <w:p w14:paraId="0D3C14D7" w14:textId="77777777" w:rsidR="00D72B16" w:rsidRPr="0029639E" w:rsidRDefault="00D72B16" w:rsidP="00D72B16">
      <w:pPr>
        <w:pStyle w:val="Akapitzlist"/>
        <w:numPr>
          <w:ilvl w:val="0"/>
          <w:numId w:val="1"/>
        </w:numPr>
        <w:spacing w:after="0"/>
        <w:rPr>
          <w:rFonts w:ascii="Garamond" w:hAnsi="Garamond" w:cstheme="minorHAnsi"/>
        </w:rPr>
      </w:pPr>
      <w:r w:rsidRPr="0029639E">
        <w:rPr>
          <w:rFonts w:ascii="Garamond" w:hAnsi="Garamond" w:cstheme="minorHAnsi"/>
        </w:rPr>
        <w:t>w kategorii szkół podstawowych:</w:t>
      </w:r>
    </w:p>
    <w:p w14:paraId="54F8355A" w14:textId="77777777" w:rsidR="00D72B16" w:rsidRPr="0029639E" w:rsidRDefault="00D72B16" w:rsidP="00D72B16">
      <w:pPr>
        <w:pStyle w:val="Akapitzlist"/>
        <w:numPr>
          <w:ilvl w:val="1"/>
          <w:numId w:val="1"/>
        </w:numPr>
        <w:spacing w:after="0" w:line="240" w:lineRule="auto"/>
        <w:rPr>
          <w:rFonts w:ascii="Garamond" w:eastAsia="Times New Roman" w:hAnsi="Garamond" w:cstheme="minorHAnsi"/>
          <w:color w:val="000000"/>
          <w:szCs w:val="12"/>
        </w:rPr>
      </w:pPr>
      <w:r w:rsidRPr="0029639E">
        <w:rPr>
          <w:rFonts w:ascii="Garamond" w:eastAsia="Times New Roman" w:hAnsi="Garamond" w:cstheme="minorHAnsi"/>
          <w:color w:val="000000"/>
          <w:szCs w:val="12"/>
        </w:rPr>
        <w:t>.... OIRP ... (... pkt.),</w:t>
      </w:r>
    </w:p>
    <w:p w14:paraId="51238ED8" w14:textId="77777777" w:rsidR="00D72B16" w:rsidRPr="0029639E" w:rsidRDefault="00D72B16" w:rsidP="00D72B16">
      <w:pPr>
        <w:pStyle w:val="Akapitzlist"/>
        <w:numPr>
          <w:ilvl w:val="1"/>
          <w:numId w:val="1"/>
        </w:numPr>
        <w:spacing w:after="0" w:line="240" w:lineRule="auto"/>
        <w:rPr>
          <w:rFonts w:ascii="Garamond" w:eastAsia="Times New Roman" w:hAnsi="Garamond" w:cstheme="minorHAnsi"/>
          <w:color w:val="000000"/>
          <w:szCs w:val="12"/>
        </w:rPr>
      </w:pPr>
      <w:r w:rsidRPr="0029639E">
        <w:rPr>
          <w:rFonts w:ascii="Garamond" w:eastAsia="Times New Roman" w:hAnsi="Garamond" w:cstheme="minorHAnsi"/>
          <w:color w:val="000000"/>
          <w:szCs w:val="12"/>
        </w:rPr>
        <w:t>.... OIRP ... (... pkt.),</w:t>
      </w:r>
    </w:p>
    <w:p w14:paraId="5C2BC371" w14:textId="77777777" w:rsidR="00D72B16" w:rsidRPr="0029639E" w:rsidRDefault="00D72B16" w:rsidP="00D72B16">
      <w:pPr>
        <w:pStyle w:val="Akapitzlist"/>
        <w:numPr>
          <w:ilvl w:val="1"/>
          <w:numId w:val="1"/>
        </w:numPr>
        <w:spacing w:after="0" w:line="240" w:lineRule="auto"/>
        <w:rPr>
          <w:rFonts w:ascii="Garamond" w:eastAsia="Times New Roman" w:hAnsi="Garamond" w:cstheme="minorHAnsi"/>
          <w:color w:val="000000"/>
          <w:szCs w:val="12"/>
        </w:rPr>
      </w:pPr>
      <w:r w:rsidRPr="0029639E">
        <w:rPr>
          <w:rFonts w:ascii="Garamond" w:eastAsia="Times New Roman" w:hAnsi="Garamond" w:cstheme="minorHAnsi"/>
          <w:color w:val="000000"/>
          <w:szCs w:val="12"/>
        </w:rPr>
        <w:t>.... OIRP ... (... pkt.),</w:t>
      </w:r>
    </w:p>
    <w:p w14:paraId="15F5B120" w14:textId="77777777" w:rsidR="00D72B16" w:rsidRPr="0029639E" w:rsidRDefault="00D72B16" w:rsidP="00D72B16">
      <w:pPr>
        <w:pStyle w:val="Akapitzlist"/>
        <w:numPr>
          <w:ilvl w:val="0"/>
          <w:numId w:val="1"/>
        </w:numPr>
        <w:spacing w:after="0" w:line="240" w:lineRule="auto"/>
        <w:rPr>
          <w:rFonts w:ascii="Garamond" w:eastAsia="Times New Roman" w:hAnsi="Garamond" w:cstheme="minorHAnsi"/>
          <w:color w:val="000000"/>
          <w:szCs w:val="12"/>
        </w:rPr>
      </w:pPr>
      <w:r w:rsidRPr="0029639E">
        <w:rPr>
          <w:rFonts w:ascii="Garamond" w:eastAsia="Times New Roman" w:hAnsi="Garamond" w:cstheme="minorHAnsi"/>
          <w:color w:val="000000"/>
          <w:szCs w:val="12"/>
        </w:rPr>
        <w:t xml:space="preserve">w kategorii szkół ponadpodstawowych: </w:t>
      </w:r>
    </w:p>
    <w:p w14:paraId="0D98E1C2" w14:textId="77777777" w:rsidR="00D72B16" w:rsidRPr="0029639E" w:rsidRDefault="00D72B16" w:rsidP="00D72B16">
      <w:pPr>
        <w:pStyle w:val="Akapitzlist"/>
        <w:numPr>
          <w:ilvl w:val="1"/>
          <w:numId w:val="1"/>
        </w:numPr>
        <w:spacing w:after="0" w:line="240" w:lineRule="auto"/>
        <w:rPr>
          <w:rFonts w:ascii="Garamond" w:eastAsia="Times New Roman" w:hAnsi="Garamond" w:cstheme="minorHAnsi"/>
          <w:color w:val="000000"/>
          <w:szCs w:val="12"/>
        </w:rPr>
      </w:pPr>
      <w:r w:rsidRPr="0029639E">
        <w:rPr>
          <w:rFonts w:ascii="Garamond" w:eastAsia="Times New Roman" w:hAnsi="Garamond" w:cstheme="minorHAnsi"/>
          <w:color w:val="000000"/>
          <w:szCs w:val="12"/>
        </w:rPr>
        <w:t>.... OIRP ... (... pkt.),</w:t>
      </w:r>
    </w:p>
    <w:p w14:paraId="3D198DBE" w14:textId="77777777" w:rsidR="00D72B16" w:rsidRPr="0029639E" w:rsidRDefault="00D72B16" w:rsidP="00D72B16">
      <w:pPr>
        <w:pStyle w:val="Akapitzlist"/>
        <w:numPr>
          <w:ilvl w:val="1"/>
          <w:numId w:val="1"/>
        </w:numPr>
        <w:spacing w:after="0" w:line="240" w:lineRule="auto"/>
        <w:rPr>
          <w:rFonts w:ascii="Garamond" w:eastAsia="Times New Roman" w:hAnsi="Garamond" w:cstheme="minorHAnsi"/>
          <w:color w:val="000000"/>
          <w:szCs w:val="12"/>
        </w:rPr>
      </w:pPr>
      <w:r w:rsidRPr="0029639E">
        <w:rPr>
          <w:rFonts w:ascii="Garamond" w:eastAsia="Times New Roman" w:hAnsi="Garamond" w:cstheme="minorHAnsi"/>
          <w:color w:val="000000"/>
          <w:szCs w:val="12"/>
        </w:rPr>
        <w:t>.... OIRP ... (... pkt.),</w:t>
      </w:r>
    </w:p>
    <w:p w14:paraId="185F89B1" w14:textId="77777777" w:rsidR="00D72B16" w:rsidRPr="0029639E" w:rsidRDefault="00D72B16" w:rsidP="00D72B16">
      <w:pPr>
        <w:pStyle w:val="Akapitzlist"/>
        <w:numPr>
          <w:ilvl w:val="1"/>
          <w:numId w:val="1"/>
        </w:numPr>
        <w:spacing w:after="0" w:line="240" w:lineRule="auto"/>
        <w:rPr>
          <w:rFonts w:ascii="Garamond" w:eastAsia="Times New Roman" w:hAnsi="Garamond" w:cstheme="minorHAnsi"/>
          <w:color w:val="000000"/>
          <w:szCs w:val="12"/>
        </w:rPr>
      </w:pPr>
      <w:r w:rsidRPr="0029639E">
        <w:rPr>
          <w:rFonts w:ascii="Garamond" w:eastAsia="Times New Roman" w:hAnsi="Garamond" w:cstheme="minorHAnsi"/>
          <w:color w:val="000000"/>
          <w:szCs w:val="12"/>
        </w:rPr>
        <w:t>.... OIRP ... (... pkt.).</w:t>
      </w:r>
    </w:p>
    <w:p w14:paraId="243212B6" w14:textId="77777777" w:rsidR="00D72B16" w:rsidRPr="0029639E" w:rsidRDefault="00D72B16" w:rsidP="00D72B16">
      <w:pPr>
        <w:pStyle w:val="Akapitzlist"/>
        <w:spacing w:after="0" w:line="240" w:lineRule="auto"/>
        <w:rPr>
          <w:rFonts w:ascii="Garamond" w:eastAsia="Times New Roman" w:hAnsi="Garamond" w:cstheme="minorHAnsi"/>
          <w:color w:val="000000"/>
          <w:szCs w:val="12"/>
        </w:rPr>
      </w:pPr>
    </w:p>
    <w:p w14:paraId="30048791" w14:textId="77777777" w:rsidR="00D72B16" w:rsidRPr="0029639E" w:rsidRDefault="00D72B16" w:rsidP="00D72B16">
      <w:pPr>
        <w:pStyle w:val="Akapitzlist"/>
        <w:spacing w:after="0" w:line="240" w:lineRule="auto"/>
        <w:ind w:left="0"/>
        <w:rPr>
          <w:rFonts w:ascii="Garamond" w:eastAsia="Times New Roman" w:hAnsi="Garamond" w:cstheme="minorHAnsi"/>
          <w:color w:val="000000"/>
          <w:szCs w:val="12"/>
        </w:rPr>
      </w:pPr>
      <w:r w:rsidRPr="0029639E">
        <w:rPr>
          <w:rFonts w:ascii="Garamond" w:eastAsia="Times New Roman" w:hAnsi="Garamond" w:cstheme="minorHAnsi"/>
          <w:color w:val="000000"/>
          <w:szCs w:val="12"/>
        </w:rPr>
        <w:t>Uwagi dotyczące przebiegu etapu centralnego: brak</w:t>
      </w:r>
    </w:p>
    <w:p w14:paraId="38D18909" w14:textId="77777777" w:rsidR="00D72B16" w:rsidRPr="0029639E" w:rsidRDefault="00D72B16" w:rsidP="00D72B16">
      <w:pPr>
        <w:pStyle w:val="Akapitzlist"/>
        <w:spacing w:after="0" w:line="240" w:lineRule="auto"/>
        <w:ind w:left="0"/>
        <w:rPr>
          <w:rFonts w:ascii="Garamond" w:eastAsia="Times New Roman" w:hAnsi="Garamond" w:cstheme="minorHAnsi"/>
          <w:color w:val="000000"/>
          <w:szCs w:val="12"/>
        </w:rPr>
      </w:pPr>
    </w:p>
    <w:p w14:paraId="5983036C" w14:textId="6A77A9FC" w:rsidR="00D72B16" w:rsidRPr="0029639E" w:rsidRDefault="00D72B16" w:rsidP="00D72B16">
      <w:pPr>
        <w:pStyle w:val="Akapitzlist"/>
        <w:spacing w:after="0" w:line="240" w:lineRule="auto"/>
        <w:ind w:left="0"/>
        <w:jc w:val="both"/>
        <w:rPr>
          <w:rFonts w:ascii="Garamond" w:hAnsi="Garamond" w:cstheme="minorHAnsi"/>
        </w:rPr>
      </w:pPr>
      <w:r w:rsidRPr="0029639E">
        <w:rPr>
          <w:rFonts w:ascii="Garamond" w:eastAsia="Times New Roman" w:hAnsi="Garamond" w:cstheme="minorHAnsi"/>
          <w:color w:val="000000"/>
          <w:szCs w:val="12"/>
        </w:rPr>
        <w:t xml:space="preserve">Integralną częścią niniejszego protokołu jest lista wyników </w:t>
      </w:r>
      <w:del w:id="6" w:author="Sławomir Ciupa" w:date="2023-02-14T11:11:00Z">
        <w:r w:rsidRPr="0029639E" w:rsidDel="000C28FE">
          <w:rPr>
            <w:rFonts w:ascii="Garamond" w:eastAsia="Times New Roman" w:hAnsi="Garamond" w:cstheme="minorHAnsi"/>
            <w:color w:val="000000"/>
            <w:szCs w:val="12"/>
          </w:rPr>
          <w:delText>u</w:delText>
        </w:r>
      </w:del>
      <w:ins w:id="7" w:author="Sławomir Ciupa" w:date="2023-02-14T11:11:00Z">
        <w:r w:rsidR="000C28FE">
          <w:rPr>
            <w:rFonts w:ascii="Garamond" w:eastAsia="Times New Roman" w:hAnsi="Garamond" w:cstheme="minorHAnsi"/>
            <w:color w:val="000000"/>
            <w:szCs w:val="12"/>
          </w:rPr>
          <w:t>U</w:t>
        </w:r>
      </w:ins>
      <w:r w:rsidRPr="0029639E">
        <w:rPr>
          <w:rFonts w:ascii="Garamond" w:eastAsia="Times New Roman" w:hAnsi="Garamond" w:cstheme="minorHAnsi"/>
          <w:color w:val="000000"/>
          <w:szCs w:val="12"/>
        </w:rPr>
        <w:t>czestników etapu centralnego V</w:t>
      </w:r>
      <w:r>
        <w:rPr>
          <w:rFonts w:ascii="Garamond" w:eastAsia="Times New Roman" w:hAnsi="Garamond" w:cstheme="minorHAnsi"/>
          <w:color w:val="000000"/>
          <w:szCs w:val="12"/>
        </w:rPr>
        <w:t>II</w:t>
      </w:r>
      <w:r w:rsidRPr="0029639E">
        <w:rPr>
          <w:rFonts w:ascii="Garamond" w:eastAsia="Times New Roman" w:hAnsi="Garamond" w:cstheme="minorHAnsi"/>
          <w:color w:val="000000"/>
          <w:szCs w:val="12"/>
        </w:rPr>
        <w:t xml:space="preserve">I edycji </w:t>
      </w:r>
      <w:r w:rsidRPr="0029639E">
        <w:rPr>
          <w:rFonts w:ascii="Garamond" w:hAnsi="Garamond" w:cstheme="minorHAnsi"/>
        </w:rPr>
        <w:t>Ogólnopolskiej Akademii - Konkursu Wiedzy o Prawie.</w:t>
      </w:r>
    </w:p>
    <w:p w14:paraId="12272852" w14:textId="77777777" w:rsidR="00D72B16" w:rsidRPr="0029639E" w:rsidRDefault="00D72B16" w:rsidP="00D72B16">
      <w:pPr>
        <w:pStyle w:val="Akapitzlist"/>
        <w:spacing w:after="0" w:line="240" w:lineRule="auto"/>
        <w:ind w:left="0"/>
        <w:jc w:val="both"/>
        <w:rPr>
          <w:rFonts w:ascii="Garamond" w:hAnsi="Garamond" w:cstheme="minorHAnsi"/>
        </w:rPr>
      </w:pPr>
    </w:p>
    <w:p w14:paraId="03427C5A" w14:textId="77777777" w:rsidR="00D72B16" w:rsidRPr="0029639E" w:rsidRDefault="00D72B16" w:rsidP="00D72B16">
      <w:pPr>
        <w:pStyle w:val="Akapitzlist"/>
        <w:spacing w:after="0" w:line="240" w:lineRule="auto"/>
        <w:ind w:left="0"/>
        <w:jc w:val="both"/>
        <w:rPr>
          <w:rFonts w:ascii="Garamond" w:hAnsi="Garamond" w:cstheme="minorHAnsi"/>
        </w:rPr>
      </w:pPr>
    </w:p>
    <w:p w14:paraId="28A942C4" w14:textId="77777777" w:rsidR="00D72B16" w:rsidRPr="0029639E" w:rsidRDefault="00D72B16" w:rsidP="00D72B16">
      <w:pPr>
        <w:pStyle w:val="Akapitzlist"/>
        <w:spacing w:after="0" w:line="240" w:lineRule="auto"/>
        <w:ind w:left="0"/>
        <w:jc w:val="both"/>
        <w:rPr>
          <w:rFonts w:ascii="Garamond" w:hAnsi="Garamond" w:cstheme="minorHAnsi"/>
        </w:rPr>
      </w:pPr>
    </w:p>
    <w:p w14:paraId="00732A48" w14:textId="77777777" w:rsidR="00D72B16" w:rsidRPr="0029639E" w:rsidRDefault="00D72B16" w:rsidP="00D72B16">
      <w:pPr>
        <w:pStyle w:val="Akapitzlist"/>
        <w:spacing w:after="0" w:line="240" w:lineRule="auto"/>
        <w:ind w:left="0"/>
        <w:jc w:val="both"/>
        <w:rPr>
          <w:rFonts w:ascii="Garamond" w:hAnsi="Garamond" w:cstheme="minorHAnsi"/>
        </w:rPr>
      </w:pPr>
    </w:p>
    <w:p w14:paraId="5D29C4CD" w14:textId="77777777" w:rsidR="00D72B16" w:rsidRPr="0029639E" w:rsidRDefault="00D72B16" w:rsidP="00D72B16">
      <w:pPr>
        <w:pStyle w:val="Akapitzlist"/>
        <w:spacing w:after="0" w:line="240" w:lineRule="auto"/>
        <w:ind w:left="0"/>
        <w:jc w:val="both"/>
        <w:rPr>
          <w:rFonts w:ascii="Garamond" w:hAnsi="Garamond" w:cstheme="minorHAnsi"/>
        </w:rPr>
      </w:pPr>
    </w:p>
    <w:p w14:paraId="266FD29A" w14:textId="77777777" w:rsidR="00D72B16" w:rsidRPr="0029639E" w:rsidRDefault="00D72B16" w:rsidP="00D72B16">
      <w:pPr>
        <w:pStyle w:val="Akapitzlist"/>
        <w:spacing w:after="0" w:line="240" w:lineRule="auto"/>
        <w:ind w:left="0"/>
        <w:jc w:val="both"/>
        <w:rPr>
          <w:rFonts w:ascii="Garamond" w:eastAsia="Times New Roman" w:hAnsi="Garamond" w:cstheme="minorHAnsi"/>
          <w:color w:val="000000"/>
          <w:szCs w:val="12"/>
        </w:rPr>
      </w:pPr>
      <w:r w:rsidRPr="0029639E">
        <w:rPr>
          <w:rFonts w:ascii="Garamond" w:hAnsi="Garamond" w:cstheme="minorHAnsi"/>
        </w:rPr>
        <w:t>Data i podpis Przewodniczącej Krajowego Komitetu Organizacyjnego: ...................................................</w:t>
      </w:r>
    </w:p>
    <w:p w14:paraId="2AEF32FE" w14:textId="77777777" w:rsidR="00D72B16" w:rsidRPr="0029639E" w:rsidRDefault="00D72B16" w:rsidP="00D72B16">
      <w:pPr>
        <w:pStyle w:val="Akapitzlist"/>
        <w:spacing w:after="0"/>
        <w:ind w:left="1440"/>
        <w:rPr>
          <w:rFonts w:ascii="Garamond" w:hAnsi="Garamond" w:cstheme="minorHAnsi"/>
        </w:rPr>
      </w:pPr>
    </w:p>
    <w:p w14:paraId="3583F3F8" w14:textId="77777777" w:rsidR="00D72B16" w:rsidRPr="0029639E" w:rsidRDefault="00D72B16" w:rsidP="00D72B16">
      <w:pPr>
        <w:spacing w:after="0"/>
        <w:rPr>
          <w:rFonts w:ascii="Garamond" w:hAnsi="Garamond" w:cstheme="minorHAnsi"/>
        </w:rPr>
      </w:pPr>
    </w:p>
    <w:p w14:paraId="2B6F32A7" w14:textId="77777777" w:rsidR="00DB7990" w:rsidRDefault="00DB7990"/>
    <w:sectPr w:rsidR="00DB7990" w:rsidSect="00D904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50DE8" w14:textId="77777777" w:rsidR="00866070" w:rsidRDefault="00866070" w:rsidP="00D72B16">
      <w:pPr>
        <w:spacing w:after="0" w:line="240" w:lineRule="auto"/>
      </w:pPr>
      <w:r>
        <w:separator/>
      </w:r>
    </w:p>
  </w:endnote>
  <w:endnote w:type="continuationSeparator" w:id="0">
    <w:p w14:paraId="5E056E2E" w14:textId="77777777" w:rsidR="00866070" w:rsidRDefault="00866070" w:rsidP="00D7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1A031" w14:textId="77777777" w:rsidR="00866070" w:rsidRDefault="00866070" w:rsidP="00D72B16">
      <w:pPr>
        <w:spacing w:after="0" w:line="240" w:lineRule="auto"/>
      </w:pPr>
      <w:r>
        <w:separator/>
      </w:r>
    </w:p>
  </w:footnote>
  <w:footnote w:type="continuationSeparator" w:id="0">
    <w:p w14:paraId="6D6418D4" w14:textId="77777777" w:rsidR="00866070" w:rsidRDefault="00866070" w:rsidP="00D72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F891" w14:textId="1F6F9458" w:rsidR="00223390" w:rsidRPr="00BF7784" w:rsidRDefault="00223390" w:rsidP="00223390">
    <w:pPr>
      <w:pStyle w:val="Standard"/>
      <w:spacing w:after="0"/>
      <w:ind w:left="4248" w:firstLine="708"/>
      <w:jc w:val="right"/>
      <w:rPr>
        <w:rFonts w:ascii="Garamond" w:hAnsi="Garamond" w:cs="Times New Roman"/>
        <w:b/>
        <w:i/>
        <w:sz w:val="24"/>
        <w:szCs w:val="24"/>
      </w:rPr>
    </w:pPr>
    <w:r w:rsidRPr="00BF7784">
      <w:rPr>
        <w:rFonts w:ascii="Garamond" w:hAnsi="Garamond" w:cs="Times New Roman"/>
        <w:b/>
        <w:i/>
        <w:sz w:val="24"/>
        <w:szCs w:val="24"/>
      </w:rPr>
      <w:t xml:space="preserve">Załącznik nr </w:t>
    </w:r>
    <w:r>
      <w:rPr>
        <w:rFonts w:ascii="Garamond" w:hAnsi="Garamond" w:cs="Times New Roman"/>
        <w:b/>
        <w:i/>
        <w:sz w:val="24"/>
        <w:szCs w:val="24"/>
      </w:rPr>
      <w:t>4</w:t>
    </w:r>
  </w:p>
  <w:p w14:paraId="4E697E49" w14:textId="77777777" w:rsidR="00223390" w:rsidRPr="00BF7784" w:rsidRDefault="00223390" w:rsidP="00223390">
    <w:pPr>
      <w:pStyle w:val="Standard"/>
      <w:spacing w:after="0"/>
      <w:ind w:left="3540" w:firstLine="708"/>
      <w:jc w:val="right"/>
      <w:rPr>
        <w:rFonts w:ascii="Garamond" w:hAnsi="Garamond"/>
        <w:b/>
        <w:bCs/>
        <w:i/>
        <w:sz w:val="24"/>
        <w:szCs w:val="24"/>
      </w:rPr>
    </w:pPr>
    <w:bookmarkStart w:id="8" w:name="_Hlk127196124"/>
    <w:r w:rsidRPr="00BF7784">
      <w:rPr>
        <w:rFonts w:ascii="Garamond" w:hAnsi="Garamond"/>
        <w:b/>
        <w:bCs/>
        <w:i/>
        <w:sz w:val="24"/>
        <w:szCs w:val="24"/>
      </w:rPr>
      <w:t>do Regulaminu VIII edycji Ogólnopolskiej Akademii – Konkursu Wiedzy o Prawie</w:t>
    </w:r>
    <w:bookmarkEnd w:id="8"/>
  </w:p>
  <w:p w14:paraId="194F6494" w14:textId="4C1CDFC9" w:rsidR="00D72B16" w:rsidRPr="00223390" w:rsidRDefault="00D72B16" w:rsidP="002233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906AC"/>
    <w:multiLevelType w:val="hybridMultilevel"/>
    <w:tmpl w:val="19EA6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28028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ławomir Ciupa">
    <w15:presenceInfo w15:providerId="AD" w15:userId="S-1-5-21-1332016578-3237641713-1918516742-11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97"/>
    <w:rsid w:val="000C28FE"/>
    <w:rsid w:val="00223390"/>
    <w:rsid w:val="002379AE"/>
    <w:rsid w:val="006B5DF5"/>
    <w:rsid w:val="00713B27"/>
    <w:rsid w:val="00866070"/>
    <w:rsid w:val="00BF79EE"/>
    <w:rsid w:val="00CD3395"/>
    <w:rsid w:val="00D72B16"/>
    <w:rsid w:val="00DB7990"/>
    <w:rsid w:val="00F61697"/>
    <w:rsid w:val="00FB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7AE3"/>
  <w15:chartTrackingRefBased/>
  <w15:docId w15:val="{4C18E61B-3B6F-40B2-A24D-B90ABFA9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B1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B1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72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B16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2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B16"/>
    <w:rPr>
      <w:rFonts w:eastAsiaTheme="minorEastAsia"/>
      <w:lang w:eastAsia="pl-PL"/>
    </w:rPr>
  </w:style>
  <w:style w:type="paragraph" w:customStyle="1" w:styleId="Standard">
    <w:name w:val="Standard"/>
    <w:rsid w:val="0022339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Poprawka">
    <w:name w:val="Revision"/>
    <w:hidden/>
    <w:uiPriority w:val="99"/>
    <w:semiHidden/>
    <w:rsid w:val="000C28FE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Chrostowska</dc:creator>
  <cp:keywords/>
  <dc:description/>
  <cp:lastModifiedBy>Sławomir Ciupa</cp:lastModifiedBy>
  <cp:revision>5</cp:revision>
  <dcterms:created xsi:type="dcterms:W3CDTF">2023-02-13T14:50:00Z</dcterms:created>
  <dcterms:modified xsi:type="dcterms:W3CDTF">2023-02-14T12:21:00Z</dcterms:modified>
</cp:coreProperties>
</file>