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EB80" w14:textId="08D75750" w:rsidR="005250C8" w:rsidRDefault="005250C8" w:rsidP="005250C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KARTA OCENY WYPOWIEDZI USTNEJ </w:t>
      </w:r>
      <w:ins w:id="0" w:author="Sławomir Ciupa" w:date="2023-02-14T11:10:00Z">
        <w:r w:rsidR="003E3B10">
          <w:rPr>
            <w:rFonts w:ascii="Garamond" w:hAnsi="Garamond"/>
            <w:b/>
          </w:rPr>
          <w:t>UCZESTNIKA</w:t>
        </w:r>
      </w:ins>
      <w:ins w:id="1" w:author="Sławomir Ciupa" w:date="2023-02-14T13:19:00Z">
        <w:r w:rsidR="00633FCC">
          <w:rPr>
            <w:rFonts w:ascii="Garamond" w:hAnsi="Garamond"/>
            <w:b/>
          </w:rPr>
          <w:t xml:space="preserve"> III E</w:t>
        </w:r>
      </w:ins>
      <w:ins w:id="2" w:author="Sławomir Ciupa" w:date="2023-02-14T13:20:00Z">
        <w:r w:rsidR="00633FCC">
          <w:rPr>
            <w:rFonts w:ascii="Garamond" w:hAnsi="Garamond"/>
            <w:b/>
          </w:rPr>
          <w:t>TAPU</w:t>
        </w:r>
      </w:ins>
    </w:p>
    <w:p w14:paraId="1637780D" w14:textId="1E0095FE" w:rsidR="005250C8" w:rsidRDefault="005250C8" w:rsidP="005250C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VIII Ogólnopolskiej Akademii - Konkursu Wiedzy o Prawie</w:t>
      </w:r>
    </w:p>
    <w:p w14:paraId="69054996" w14:textId="77777777" w:rsidR="005250C8" w:rsidRDefault="005250C8" w:rsidP="005250C8">
      <w:pPr>
        <w:rPr>
          <w:rFonts w:ascii="Garamond" w:hAnsi="Garamond"/>
        </w:rPr>
      </w:pPr>
    </w:p>
    <w:p w14:paraId="0AE4E88C" w14:textId="4208BBBA" w:rsidR="005250C8" w:rsidRDefault="005250C8" w:rsidP="005250C8">
      <w:pPr>
        <w:rPr>
          <w:rFonts w:ascii="Garamond" w:hAnsi="Garamond"/>
        </w:rPr>
      </w:pPr>
      <w:r>
        <w:rPr>
          <w:rFonts w:ascii="Garamond" w:hAnsi="Garamond"/>
        </w:rPr>
        <w:t xml:space="preserve">Nazwisko i imię </w:t>
      </w:r>
      <w:ins w:id="3" w:author="Sławomir Ciupa" w:date="2023-02-14T11:10:00Z">
        <w:r w:rsidR="003E3B10">
          <w:rPr>
            <w:rFonts w:ascii="Garamond" w:hAnsi="Garamond"/>
          </w:rPr>
          <w:t xml:space="preserve">Uczestnika </w:t>
        </w:r>
      </w:ins>
      <w:ins w:id="4" w:author="Sławomir Ciupa" w:date="2023-02-14T13:20:00Z">
        <w:r w:rsidR="00633FCC">
          <w:rPr>
            <w:rFonts w:ascii="Garamond" w:hAnsi="Garamond"/>
          </w:rPr>
          <w:t>– Finalisty Akademii</w:t>
        </w:r>
      </w:ins>
      <w:r w:rsidR="00633FCC">
        <w:rPr>
          <w:rFonts w:ascii="Garamond" w:hAnsi="Garamond"/>
        </w:rPr>
        <w:t xml:space="preserve"> </w:t>
      </w:r>
      <w:r>
        <w:rPr>
          <w:rFonts w:ascii="Garamond" w:hAnsi="Garamond"/>
        </w:rPr>
        <w:t>........................................................................................</w:t>
      </w:r>
      <w:r w:rsidR="00633FCC">
        <w:rPr>
          <w:rFonts w:ascii="Garamond" w:hAnsi="Garamond"/>
        </w:rPr>
        <w:t xml:space="preserve"> </w:t>
      </w:r>
    </w:p>
    <w:p w14:paraId="0AB9E94D" w14:textId="77777777" w:rsidR="005250C8" w:rsidRDefault="005250C8" w:rsidP="005250C8">
      <w:pPr>
        <w:rPr>
          <w:rFonts w:ascii="Garamond" w:hAnsi="Garamond"/>
        </w:rPr>
      </w:pPr>
      <w:r>
        <w:rPr>
          <w:rFonts w:ascii="Garamond" w:hAnsi="Garamond"/>
        </w:rPr>
        <w:t>Rodzaj szkoły: podstawowa / ponadpodstawowa *</w:t>
      </w:r>
    </w:p>
    <w:p w14:paraId="1937E96B" w14:textId="77777777" w:rsidR="005250C8" w:rsidRDefault="005250C8" w:rsidP="005250C8">
      <w:pPr>
        <w:rPr>
          <w:rFonts w:ascii="Garamond" w:hAnsi="Garamond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78"/>
        <w:gridCol w:w="2260"/>
        <w:gridCol w:w="1026"/>
        <w:gridCol w:w="1669"/>
        <w:gridCol w:w="1666"/>
        <w:gridCol w:w="1663"/>
      </w:tblGrid>
      <w:tr w:rsidR="005250C8" w14:paraId="6B5EB0E6" w14:textId="77777777" w:rsidTr="005250C8">
        <w:tc>
          <w:tcPr>
            <w:tcW w:w="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14:paraId="11027B6D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Lp.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14:paraId="2745B800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</w:t>
            </w:r>
          </w:p>
        </w:tc>
        <w:tc>
          <w:tcPr>
            <w:tcW w:w="5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38B0A2B4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pytania</w:t>
            </w:r>
          </w:p>
        </w:tc>
      </w:tr>
      <w:tr w:rsidR="005250C8" w14:paraId="2E1281F2" w14:textId="77777777" w:rsidTr="005250C8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55BC5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E63EB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BEF90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1BD6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2C73E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250C8" w14:paraId="66204822" w14:textId="77777777" w:rsidTr="005250C8">
        <w:trPr>
          <w:trHeight w:val="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FF463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F3AC7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14:paraId="7B1EC2B3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Liczba punktów</w:t>
            </w:r>
          </w:p>
        </w:tc>
      </w:tr>
      <w:tr w:rsidR="005250C8" w14:paraId="5B18385E" w14:textId="77777777" w:rsidTr="005250C8">
        <w:trPr>
          <w:trHeight w:val="1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7F7C2AF9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14:paraId="59897E81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treść wypowiedzi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14:paraId="0AC6F202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</w:rPr>
              <w:t>maks. liczba punktów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D3EF3B9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18AE23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24DD5BD1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250C8" w14:paraId="3119DDF2" w14:textId="77777777" w:rsidTr="005250C8">
        <w:trPr>
          <w:trHeight w:val="1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74703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C2844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spójna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17AF1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2638E9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EF74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2C0072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250C8" w14:paraId="3040D381" w14:textId="77777777" w:rsidTr="005250C8">
        <w:trPr>
          <w:trHeight w:val="1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46029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9D72A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rzeczowa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05108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417387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0CB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CBD1EB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250C8" w14:paraId="7DD0ABAA" w14:textId="77777777" w:rsidTr="005250C8">
        <w:trPr>
          <w:trHeight w:val="1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EB901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C3D98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logiczne odniesienie do tematu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A3CF14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4C0A74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C54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91E37B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250C8" w14:paraId="65567FAE" w14:textId="77777777" w:rsidTr="005250C8">
        <w:trPr>
          <w:trHeight w:val="1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49568B9F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14:paraId="18373E23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wykonanie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14:paraId="1A57835C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A570E34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8C8BA0E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77968AC4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250C8" w14:paraId="7CDBA9E8" w14:textId="77777777" w:rsidTr="005250C8">
        <w:trPr>
          <w:trHeight w:val="1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D276E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E6C0B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utrzymywanie kontaktu wzrokowego ze słuchaczami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3CDF8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917331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F50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DB51BD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250C8" w14:paraId="1B2735B8" w14:textId="77777777" w:rsidTr="005250C8">
        <w:trPr>
          <w:trHeight w:val="1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218DA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02881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dykcja – wypowiedź wyraźna i staranna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EB761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3DC7E5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D39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DE3F17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250C8" w14:paraId="5877D631" w14:textId="77777777" w:rsidTr="005250C8">
        <w:trPr>
          <w:trHeight w:val="1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4830C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644DD5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dynamiczna, żywa narracja bez zbędnych komentarzy i dygresji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AC27D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7D414A4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29D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F248E67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250C8" w14:paraId="14D07D6E" w14:textId="77777777" w:rsidTr="005250C8">
        <w:trPr>
          <w:trHeight w:val="1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0860E84D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08BC84ED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Razem punktów</w:t>
            </w:r>
          </w:p>
          <w:p w14:paraId="43443F5B" w14:textId="77777777" w:rsidR="005250C8" w:rsidRDefault="005250C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F55EF" w14:textId="77777777" w:rsidR="005250C8" w:rsidRDefault="005250C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14:paraId="1D68A301" w14:textId="77777777" w:rsidR="005250C8" w:rsidRDefault="005250C8" w:rsidP="005250C8">
      <w:pPr>
        <w:rPr>
          <w:rFonts w:ascii="Garamond" w:hAnsi="Garamond"/>
        </w:rPr>
      </w:pPr>
    </w:p>
    <w:p w14:paraId="52422020" w14:textId="77777777" w:rsidR="005250C8" w:rsidRDefault="005250C8" w:rsidP="005250C8">
      <w:pPr>
        <w:rPr>
          <w:rFonts w:ascii="Garamond" w:hAnsi="Garamond"/>
        </w:rPr>
      </w:pPr>
    </w:p>
    <w:p w14:paraId="4DD73F65" w14:textId="77777777" w:rsidR="005250C8" w:rsidRDefault="005250C8" w:rsidP="005250C8">
      <w:pPr>
        <w:rPr>
          <w:rFonts w:ascii="Garamond" w:hAnsi="Garamond"/>
        </w:rPr>
      </w:pPr>
    </w:p>
    <w:p w14:paraId="55A7E260" w14:textId="77777777" w:rsidR="005250C8" w:rsidRDefault="005250C8" w:rsidP="005250C8">
      <w:pPr>
        <w:rPr>
          <w:rFonts w:ascii="Garamond" w:hAnsi="Garamond"/>
        </w:rPr>
      </w:pPr>
    </w:p>
    <w:p w14:paraId="24A4712A" w14:textId="77777777" w:rsidR="005250C8" w:rsidRDefault="005250C8" w:rsidP="005250C8">
      <w:pPr>
        <w:rPr>
          <w:rFonts w:ascii="Garamond" w:hAnsi="Garamond"/>
        </w:rPr>
      </w:pPr>
      <w:r>
        <w:rPr>
          <w:rFonts w:ascii="Garamond" w:hAnsi="Garamond"/>
        </w:rPr>
        <w:t>Data i podpis Przewodniczącego Komisji...................................................</w:t>
      </w:r>
    </w:p>
    <w:p w14:paraId="08384106" w14:textId="77777777" w:rsidR="006C5FAF" w:rsidRDefault="006C5FAF"/>
    <w:sectPr w:rsidR="006C5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CEBA" w14:textId="77777777" w:rsidR="0008032A" w:rsidRDefault="0008032A" w:rsidP="005250C8">
      <w:pPr>
        <w:spacing w:after="0" w:line="240" w:lineRule="auto"/>
      </w:pPr>
      <w:r>
        <w:separator/>
      </w:r>
    </w:p>
  </w:endnote>
  <w:endnote w:type="continuationSeparator" w:id="0">
    <w:p w14:paraId="62297DA7" w14:textId="77777777" w:rsidR="0008032A" w:rsidRDefault="0008032A" w:rsidP="0052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847D" w14:textId="77777777" w:rsidR="00231447" w:rsidRDefault="00231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96B8" w14:textId="77777777" w:rsidR="00231447" w:rsidRDefault="002314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E7C8" w14:textId="77777777" w:rsidR="00231447" w:rsidRDefault="00231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5967" w14:textId="77777777" w:rsidR="0008032A" w:rsidRDefault="0008032A" w:rsidP="005250C8">
      <w:pPr>
        <w:spacing w:after="0" w:line="240" w:lineRule="auto"/>
      </w:pPr>
      <w:r>
        <w:separator/>
      </w:r>
    </w:p>
  </w:footnote>
  <w:footnote w:type="continuationSeparator" w:id="0">
    <w:p w14:paraId="79189B3A" w14:textId="77777777" w:rsidR="0008032A" w:rsidRDefault="0008032A" w:rsidP="0052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E2EE" w14:textId="77777777" w:rsidR="00231447" w:rsidRDefault="002314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D815" w14:textId="0E68DD7A" w:rsidR="00231447" w:rsidRPr="00FE375D" w:rsidRDefault="00231447" w:rsidP="00231447">
    <w:pPr>
      <w:pStyle w:val="Standard"/>
      <w:spacing w:after="0"/>
      <w:ind w:left="2124" w:firstLine="708"/>
      <w:jc w:val="right"/>
      <w:rPr>
        <w:rFonts w:ascii="Garamond" w:hAnsi="Garamond"/>
        <w:b/>
        <w:bCs/>
        <w:iCs/>
        <w:sz w:val="24"/>
        <w:szCs w:val="24"/>
      </w:rPr>
    </w:pPr>
    <w:r w:rsidRPr="00FE375D">
      <w:rPr>
        <w:rFonts w:ascii="Garamond" w:hAnsi="Garamond"/>
        <w:b/>
        <w:bCs/>
        <w:iCs/>
        <w:noProof/>
        <w:sz w:val="24"/>
        <w:szCs w:val="24"/>
        <w:lang w:eastAsia="pl-PL"/>
      </w:rPr>
      <w:t xml:space="preserve">Załącznik nr </w:t>
    </w:r>
    <w:bookmarkStart w:id="5" w:name="_Hlk127196124"/>
    <w:r>
      <w:rPr>
        <w:rFonts w:ascii="Garamond" w:hAnsi="Garamond"/>
        <w:b/>
        <w:bCs/>
        <w:iCs/>
        <w:noProof/>
        <w:sz w:val="24"/>
        <w:szCs w:val="24"/>
        <w:lang w:eastAsia="pl-PL"/>
      </w:rPr>
      <w:t>3</w:t>
    </w:r>
    <w:r w:rsidRPr="00FE375D">
      <w:rPr>
        <w:rFonts w:ascii="Garamond" w:hAnsi="Garamond"/>
        <w:b/>
        <w:bCs/>
        <w:iCs/>
        <w:sz w:val="24"/>
        <w:szCs w:val="24"/>
      </w:rPr>
      <w:t xml:space="preserve"> do Regulaminu VIII edycji </w:t>
    </w:r>
  </w:p>
  <w:p w14:paraId="118D5814" w14:textId="77777777" w:rsidR="00231447" w:rsidRPr="00FE375D" w:rsidRDefault="00231447" w:rsidP="00231447">
    <w:pPr>
      <w:pStyle w:val="Standard"/>
      <w:spacing w:after="0"/>
      <w:ind w:left="2124" w:firstLine="708"/>
      <w:jc w:val="right"/>
      <w:rPr>
        <w:rFonts w:ascii="Garamond" w:hAnsi="Garamond"/>
        <w:b/>
        <w:bCs/>
        <w:iCs/>
        <w:sz w:val="24"/>
        <w:szCs w:val="24"/>
      </w:rPr>
    </w:pPr>
    <w:r w:rsidRPr="00FE375D">
      <w:rPr>
        <w:rFonts w:ascii="Garamond" w:hAnsi="Garamond"/>
        <w:b/>
        <w:bCs/>
        <w:iCs/>
        <w:sz w:val="24"/>
        <w:szCs w:val="24"/>
      </w:rPr>
      <w:t>Ogólnopolskiej Akademii – Konkursu Wiedzy o Prawie</w:t>
    </w:r>
    <w:bookmarkEnd w:id="5"/>
  </w:p>
  <w:p w14:paraId="7B7B7197" w14:textId="025915F4" w:rsidR="005250C8" w:rsidRPr="00231447" w:rsidRDefault="005250C8" w:rsidP="002314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B83D" w14:textId="77777777" w:rsidR="00231447" w:rsidRDefault="00231447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ławomir Ciupa">
    <w15:presenceInfo w15:providerId="AD" w15:userId="S-1-5-21-1332016578-3237641713-1918516742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3E"/>
    <w:rsid w:val="0008032A"/>
    <w:rsid w:val="00116758"/>
    <w:rsid w:val="00226F3E"/>
    <w:rsid w:val="00231447"/>
    <w:rsid w:val="00266C2D"/>
    <w:rsid w:val="003E3B10"/>
    <w:rsid w:val="005250C8"/>
    <w:rsid w:val="00633FCC"/>
    <w:rsid w:val="006C5FAF"/>
    <w:rsid w:val="006E2147"/>
    <w:rsid w:val="00BF79EE"/>
    <w:rsid w:val="00C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B4C3"/>
  <w15:chartTrackingRefBased/>
  <w15:docId w15:val="{41418204-1C0F-4FB7-9936-1192286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0C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2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C8"/>
    <w:rPr>
      <w:rFonts w:eastAsiaTheme="minorEastAsia"/>
      <w:lang w:eastAsia="pl-PL"/>
    </w:rPr>
  </w:style>
  <w:style w:type="paragraph" w:customStyle="1" w:styleId="Standard">
    <w:name w:val="Standard"/>
    <w:rsid w:val="002314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oprawka">
    <w:name w:val="Revision"/>
    <w:hidden/>
    <w:uiPriority w:val="99"/>
    <w:semiHidden/>
    <w:rsid w:val="003E3B1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Chrostowska</dc:creator>
  <cp:keywords/>
  <dc:description/>
  <cp:lastModifiedBy>Sławomir Ciupa</cp:lastModifiedBy>
  <cp:revision>5</cp:revision>
  <dcterms:created xsi:type="dcterms:W3CDTF">2023-02-13T14:45:00Z</dcterms:created>
  <dcterms:modified xsi:type="dcterms:W3CDTF">2023-02-14T12:21:00Z</dcterms:modified>
</cp:coreProperties>
</file>