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001D" w14:textId="77777777" w:rsidR="0019466C" w:rsidRPr="005E5728" w:rsidRDefault="0019466C" w:rsidP="0019466C">
      <w:pPr>
        <w:pStyle w:val="Nagwek"/>
        <w:rPr>
          <w:rFonts w:ascii="Garamond" w:hAnsi="Garamond"/>
        </w:rPr>
      </w:pPr>
    </w:p>
    <w:p w14:paraId="50144242" w14:textId="77777777" w:rsidR="0019466C" w:rsidRPr="005E5728" w:rsidRDefault="0019466C" w:rsidP="0019466C">
      <w:pPr>
        <w:pStyle w:val="Nagwek"/>
        <w:rPr>
          <w:rFonts w:ascii="Garamond" w:hAnsi="Garamond"/>
        </w:rPr>
      </w:pPr>
    </w:p>
    <w:p w14:paraId="343EC321" w14:textId="77777777" w:rsidR="0019466C" w:rsidRPr="005E5728" w:rsidRDefault="0019466C" w:rsidP="0019466C">
      <w:pPr>
        <w:pStyle w:val="Nagwek"/>
        <w:tabs>
          <w:tab w:val="clear" w:pos="9072"/>
          <w:tab w:val="right" w:pos="10348"/>
        </w:tabs>
        <w:ind w:left="1985"/>
        <w:jc w:val="both"/>
        <w:rPr>
          <w:rFonts w:ascii="Garamond" w:hAnsi="Garamond"/>
        </w:rPr>
      </w:pPr>
      <w:r w:rsidRPr="005E5728">
        <w:rPr>
          <w:rFonts w:ascii="Garamond" w:hAnsi="Garamond"/>
        </w:rPr>
        <w:tab/>
      </w:r>
    </w:p>
    <w:p w14:paraId="66D0AB11" w14:textId="77777777" w:rsidR="0019466C" w:rsidRPr="005E5728" w:rsidRDefault="0019466C" w:rsidP="0019466C">
      <w:pPr>
        <w:pStyle w:val="Nagwek"/>
        <w:tabs>
          <w:tab w:val="clear" w:pos="4536"/>
          <w:tab w:val="clear" w:pos="9072"/>
          <w:tab w:val="center" w:pos="709"/>
          <w:tab w:val="right" w:pos="11057"/>
        </w:tabs>
        <w:ind w:left="709" w:right="567"/>
        <w:rPr>
          <w:rFonts w:ascii="Garamond" w:hAnsi="Garamond"/>
        </w:rPr>
      </w:pPr>
    </w:p>
    <w:p w14:paraId="6E3FA276" w14:textId="77777777" w:rsidR="0019466C" w:rsidRPr="005E5728" w:rsidRDefault="0019466C" w:rsidP="0019466C">
      <w:pPr>
        <w:spacing w:line="360" w:lineRule="auto"/>
        <w:rPr>
          <w:rFonts w:ascii="Garamond" w:hAnsi="Garamond"/>
        </w:rPr>
      </w:pPr>
      <w:r w:rsidRPr="005E5728">
        <w:rPr>
          <w:rFonts w:ascii="Garamond" w:hAnsi="Garamond"/>
        </w:rPr>
        <w:t xml:space="preserve">Okręgowa Komisja Akademii w składzie: </w:t>
      </w:r>
      <w:r w:rsidRPr="005E5728">
        <w:rPr>
          <w:rFonts w:ascii="Garamond" w:hAnsi="Garamond"/>
        </w:rPr>
        <w:br/>
        <w:t>Przewodniczący - .............................................................................................................</w:t>
      </w:r>
      <w:r w:rsidRPr="005E5728">
        <w:rPr>
          <w:rFonts w:ascii="Garamond" w:hAnsi="Garamond"/>
        </w:rPr>
        <w:br/>
        <w:t>Członek - ........................................................................................................................</w:t>
      </w:r>
      <w:r w:rsidRPr="005E5728">
        <w:rPr>
          <w:rFonts w:ascii="Garamond" w:hAnsi="Garamond"/>
        </w:rPr>
        <w:br/>
        <w:t>Członek - ........................................................................................................................</w:t>
      </w:r>
    </w:p>
    <w:p w14:paraId="1A48694D" w14:textId="50300E7A" w:rsidR="0019466C" w:rsidRPr="005E5728" w:rsidRDefault="0019466C" w:rsidP="0019466C">
      <w:pPr>
        <w:spacing w:line="360" w:lineRule="auto"/>
        <w:rPr>
          <w:rFonts w:ascii="Garamond" w:hAnsi="Garamond"/>
        </w:rPr>
      </w:pPr>
      <w:r w:rsidRPr="005E5728">
        <w:rPr>
          <w:rFonts w:ascii="Garamond" w:hAnsi="Garamond"/>
        </w:rPr>
        <w:t xml:space="preserve">stwierdza, że w Etapie </w:t>
      </w:r>
      <w:r>
        <w:rPr>
          <w:rFonts w:ascii="Garamond" w:hAnsi="Garamond"/>
        </w:rPr>
        <w:t>okręgowym</w:t>
      </w:r>
      <w:r w:rsidRPr="005E5728">
        <w:rPr>
          <w:rFonts w:ascii="Garamond" w:hAnsi="Garamond"/>
        </w:rPr>
        <w:t xml:space="preserve"> VI</w:t>
      </w:r>
      <w:r>
        <w:rPr>
          <w:rFonts w:ascii="Garamond" w:hAnsi="Garamond"/>
        </w:rPr>
        <w:t>I</w:t>
      </w:r>
      <w:r w:rsidRPr="005E5728">
        <w:rPr>
          <w:rFonts w:ascii="Garamond" w:hAnsi="Garamond"/>
        </w:rPr>
        <w:t>I Edycji Ogólnopolskiej Akademii – Konkursu  Wiedzy o Prawie   brało udział .…….....…</w:t>
      </w:r>
      <w:ins w:id="0" w:author="Sławomir Ciupa" w:date="2023-02-14T11:09:00Z">
        <w:r w:rsidR="00E5774E">
          <w:rPr>
            <w:rFonts w:ascii="Garamond" w:hAnsi="Garamond"/>
          </w:rPr>
          <w:t xml:space="preserve">Uczestników </w:t>
        </w:r>
      </w:ins>
      <w:del w:id="1" w:author="Sławomir Ciupa" w:date="2023-02-14T11:09:00Z">
        <w:r w:rsidRPr="005E5728" w:rsidDel="00E5774E">
          <w:rPr>
            <w:rFonts w:ascii="Garamond" w:hAnsi="Garamond"/>
          </w:rPr>
          <w:delText>uczniów</w:delText>
        </w:r>
      </w:del>
      <w:r>
        <w:rPr>
          <w:rFonts w:ascii="Garamond" w:hAnsi="Garamond"/>
        </w:rPr>
        <w:t xml:space="preserve"> z następujących Izb: ................................................................................................................</w:t>
      </w:r>
      <w:r w:rsidRPr="005E5728">
        <w:rPr>
          <w:rFonts w:ascii="Garamond" w:hAnsi="Garamond"/>
        </w:rPr>
        <w:t>.</w:t>
      </w:r>
    </w:p>
    <w:p w14:paraId="66FC801E" w14:textId="331957BD" w:rsidR="0019466C" w:rsidRPr="005E5728" w:rsidRDefault="0019466C" w:rsidP="0019466C">
      <w:pPr>
        <w:spacing w:line="360" w:lineRule="auto"/>
        <w:jc w:val="both"/>
        <w:rPr>
          <w:rFonts w:ascii="Garamond" w:hAnsi="Garamond"/>
        </w:rPr>
      </w:pPr>
      <w:r w:rsidRPr="005E5728">
        <w:rPr>
          <w:rFonts w:ascii="Garamond" w:hAnsi="Garamond"/>
        </w:rPr>
        <w:t xml:space="preserve">Do Etapu </w:t>
      </w:r>
      <w:r>
        <w:rPr>
          <w:rFonts w:ascii="Garamond" w:hAnsi="Garamond"/>
        </w:rPr>
        <w:t>Centralnego</w:t>
      </w:r>
      <w:r w:rsidRPr="005E5728">
        <w:rPr>
          <w:rFonts w:ascii="Garamond" w:hAnsi="Garamond"/>
        </w:rPr>
        <w:t xml:space="preserve"> VI</w:t>
      </w:r>
      <w:r>
        <w:rPr>
          <w:rFonts w:ascii="Garamond" w:hAnsi="Garamond"/>
        </w:rPr>
        <w:t>I</w:t>
      </w:r>
      <w:r w:rsidRPr="005E5728">
        <w:rPr>
          <w:rFonts w:ascii="Garamond" w:hAnsi="Garamond"/>
        </w:rPr>
        <w:t xml:space="preserve">I Edycji Ogólnopolskiej Akademii – Konkursu  Wiedzy o Prawie   zakwalifikowali się następujący </w:t>
      </w:r>
      <w:ins w:id="2" w:author="Sławomir Ciupa" w:date="2023-02-14T11:09:00Z">
        <w:r w:rsidR="00E5774E">
          <w:rPr>
            <w:rFonts w:ascii="Garamond" w:hAnsi="Garamond"/>
          </w:rPr>
          <w:t xml:space="preserve">Uczestnicy </w:t>
        </w:r>
      </w:ins>
      <w:ins w:id="3" w:author="Sławomir Ciupa" w:date="2023-02-14T13:18:00Z">
        <w:r w:rsidR="00B91C82">
          <w:rPr>
            <w:rFonts w:ascii="Garamond" w:hAnsi="Garamond"/>
          </w:rPr>
          <w:t xml:space="preserve">- Finaliści Akademii </w:t>
        </w:r>
      </w:ins>
      <w:del w:id="4" w:author="Sławomir Ciupa" w:date="2023-02-14T11:09:00Z">
        <w:r w:rsidRPr="005E5728" w:rsidDel="00E5774E">
          <w:rPr>
            <w:rFonts w:ascii="Garamond" w:hAnsi="Garamond"/>
          </w:rPr>
          <w:delText>uczniowie</w:delText>
        </w:r>
      </w:del>
      <w:r w:rsidRPr="005E5728">
        <w:rPr>
          <w:rFonts w:ascii="Garamond" w:hAnsi="Garamond"/>
        </w:rPr>
        <w:t>:</w:t>
      </w:r>
    </w:p>
    <w:tbl>
      <w:tblPr>
        <w:tblpPr w:leftFromText="141" w:rightFromText="141" w:vertAnchor="text" w:horzAnchor="margin" w:tblpY="255"/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96"/>
        <w:gridCol w:w="3330"/>
        <w:gridCol w:w="1924"/>
      </w:tblGrid>
      <w:tr w:rsidR="0019466C" w:rsidRPr="005E5728" w14:paraId="16EF7650" w14:textId="77777777" w:rsidTr="00E46B06">
        <w:tc>
          <w:tcPr>
            <w:tcW w:w="648" w:type="dxa"/>
            <w:vAlign w:val="center"/>
          </w:tcPr>
          <w:p w14:paraId="7FCBF43C" w14:textId="77777777" w:rsidR="0019466C" w:rsidRPr="005E5728" w:rsidRDefault="0019466C" w:rsidP="00E46B06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5E5728">
              <w:rPr>
                <w:rFonts w:ascii="Garamond" w:hAnsi="Garamond"/>
              </w:rPr>
              <w:t>Lp.</w:t>
            </w:r>
          </w:p>
        </w:tc>
        <w:tc>
          <w:tcPr>
            <w:tcW w:w="3996" w:type="dxa"/>
            <w:vAlign w:val="center"/>
          </w:tcPr>
          <w:p w14:paraId="13571B20" w14:textId="77777777" w:rsidR="00B91C82" w:rsidRDefault="0019466C" w:rsidP="00E46B06">
            <w:pPr>
              <w:spacing w:line="360" w:lineRule="auto"/>
              <w:jc w:val="center"/>
              <w:rPr>
                <w:ins w:id="5" w:author="Sławomir Ciupa" w:date="2023-02-14T13:19:00Z"/>
                <w:rFonts w:ascii="Garamond" w:hAnsi="Garamond"/>
              </w:rPr>
            </w:pPr>
            <w:r w:rsidRPr="005E5728">
              <w:rPr>
                <w:rFonts w:ascii="Garamond" w:hAnsi="Garamond"/>
              </w:rPr>
              <w:t>Imię  i Nazwisko</w:t>
            </w:r>
            <w:ins w:id="6" w:author="Sławomir Ciupa" w:date="2023-02-14T11:09:00Z">
              <w:r w:rsidR="00E5774E">
                <w:rPr>
                  <w:rFonts w:ascii="Garamond" w:hAnsi="Garamond"/>
                </w:rPr>
                <w:t xml:space="preserve"> </w:t>
              </w:r>
            </w:ins>
          </w:p>
          <w:p w14:paraId="4E658CDE" w14:textId="37D8CDAC" w:rsidR="0019466C" w:rsidRPr="005E5728" w:rsidRDefault="00E5774E" w:rsidP="00E46B06">
            <w:pPr>
              <w:spacing w:line="360" w:lineRule="auto"/>
              <w:jc w:val="center"/>
              <w:rPr>
                <w:rFonts w:ascii="Garamond" w:hAnsi="Garamond"/>
              </w:rPr>
            </w:pPr>
            <w:ins w:id="7" w:author="Sławomir Ciupa" w:date="2023-02-14T11:09:00Z">
              <w:r>
                <w:rPr>
                  <w:rFonts w:ascii="Garamond" w:hAnsi="Garamond"/>
                </w:rPr>
                <w:t>Uczestnika</w:t>
              </w:r>
            </w:ins>
            <w:ins w:id="8" w:author="Sławomir Ciupa" w:date="2023-02-14T13:19:00Z">
              <w:r w:rsidR="00B91C82">
                <w:rPr>
                  <w:rFonts w:ascii="Garamond" w:hAnsi="Garamond"/>
                </w:rPr>
                <w:t xml:space="preserve"> – Finalisty Akademii</w:t>
              </w:r>
            </w:ins>
          </w:p>
        </w:tc>
        <w:tc>
          <w:tcPr>
            <w:tcW w:w="3330" w:type="dxa"/>
            <w:vAlign w:val="center"/>
          </w:tcPr>
          <w:p w14:paraId="28DA1038" w14:textId="77777777" w:rsidR="0019466C" w:rsidRPr="005E5728" w:rsidRDefault="0019466C" w:rsidP="00E46B06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Szkoła/Klasa/Typ szkoły </w:t>
            </w:r>
          </w:p>
        </w:tc>
        <w:tc>
          <w:tcPr>
            <w:tcW w:w="1924" w:type="dxa"/>
            <w:vAlign w:val="center"/>
          </w:tcPr>
          <w:p w14:paraId="50ACF994" w14:textId="77777777" w:rsidR="0019466C" w:rsidRPr="005E5728" w:rsidRDefault="0019466C" w:rsidP="00E46B06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OIRP</w:t>
            </w:r>
          </w:p>
        </w:tc>
      </w:tr>
      <w:tr w:rsidR="0019466C" w:rsidRPr="005E5728" w14:paraId="31A97A1F" w14:textId="77777777" w:rsidTr="00E46B06">
        <w:tc>
          <w:tcPr>
            <w:tcW w:w="648" w:type="dxa"/>
          </w:tcPr>
          <w:p w14:paraId="7B9AA2D7" w14:textId="77777777" w:rsidR="0019466C" w:rsidRPr="005E5728" w:rsidRDefault="0019466C" w:rsidP="00E46B06">
            <w:pPr>
              <w:spacing w:line="360" w:lineRule="auto"/>
              <w:rPr>
                <w:rFonts w:ascii="Garamond" w:hAnsi="Garamond"/>
              </w:rPr>
            </w:pPr>
            <w:r w:rsidRPr="005E5728">
              <w:rPr>
                <w:rFonts w:ascii="Garamond" w:hAnsi="Garamond"/>
              </w:rPr>
              <w:t>1.</w:t>
            </w:r>
          </w:p>
        </w:tc>
        <w:tc>
          <w:tcPr>
            <w:tcW w:w="3996" w:type="dxa"/>
          </w:tcPr>
          <w:p w14:paraId="766612C1" w14:textId="77777777" w:rsidR="0019466C" w:rsidRPr="005E5728" w:rsidRDefault="0019466C" w:rsidP="00E46B06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330" w:type="dxa"/>
          </w:tcPr>
          <w:p w14:paraId="44EA71AC" w14:textId="77777777" w:rsidR="0019466C" w:rsidRPr="005E5728" w:rsidRDefault="0019466C" w:rsidP="00E46B06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924" w:type="dxa"/>
          </w:tcPr>
          <w:p w14:paraId="71179B30" w14:textId="77777777" w:rsidR="0019466C" w:rsidRPr="005E5728" w:rsidRDefault="0019466C" w:rsidP="00E46B06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19466C" w:rsidRPr="005E5728" w14:paraId="4A77BFF9" w14:textId="77777777" w:rsidTr="00E46B06">
        <w:tc>
          <w:tcPr>
            <w:tcW w:w="648" w:type="dxa"/>
          </w:tcPr>
          <w:p w14:paraId="4DBED080" w14:textId="77777777" w:rsidR="0019466C" w:rsidRPr="005E5728" w:rsidRDefault="0019466C" w:rsidP="00E46B06">
            <w:pPr>
              <w:spacing w:line="360" w:lineRule="auto"/>
              <w:rPr>
                <w:rFonts w:ascii="Garamond" w:hAnsi="Garamond"/>
              </w:rPr>
            </w:pPr>
            <w:r w:rsidRPr="005E5728">
              <w:rPr>
                <w:rFonts w:ascii="Garamond" w:hAnsi="Garamond"/>
              </w:rPr>
              <w:t>2.</w:t>
            </w:r>
          </w:p>
        </w:tc>
        <w:tc>
          <w:tcPr>
            <w:tcW w:w="3996" w:type="dxa"/>
          </w:tcPr>
          <w:p w14:paraId="2C51A527" w14:textId="77777777" w:rsidR="0019466C" w:rsidRPr="005E5728" w:rsidRDefault="0019466C" w:rsidP="00E46B06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330" w:type="dxa"/>
          </w:tcPr>
          <w:p w14:paraId="53399D29" w14:textId="77777777" w:rsidR="0019466C" w:rsidRPr="005E5728" w:rsidRDefault="0019466C" w:rsidP="00E46B06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924" w:type="dxa"/>
          </w:tcPr>
          <w:p w14:paraId="644F1F7C" w14:textId="77777777" w:rsidR="0019466C" w:rsidRPr="005E5728" w:rsidRDefault="0019466C" w:rsidP="00E46B06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19466C" w:rsidRPr="005E5728" w14:paraId="5977E475" w14:textId="77777777" w:rsidTr="00E46B06">
        <w:tc>
          <w:tcPr>
            <w:tcW w:w="648" w:type="dxa"/>
          </w:tcPr>
          <w:p w14:paraId="6F0C8AD2" w14:textId="77777777" w:rsidR="0019466C" w:rsidRPr="005E5728" w:rsidRDefault="0019466C" w:rsidP="00E46B06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3996" w:type="dxa"/>
          </w:tcPr>
          <w:p w14:paraId="4F36928C" w14:textId="77777777" w:rsidR="0019466C" w:rsidRPr="005E5728" w:rsidRDefault="0019466C" w:rsidP="00E46B06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330" w:type="dxa"/>
          </w:tcPr>
          <w:p w14:paraId="7BA0F33A" w14:textId="77777777" w:rsidR="0019466C" w:rsidRPr="005E5728" w:rsidRDefault="0019466C" w:rsidP="00E46B06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924" w:type="dxa"/>
          </w:tcPr>
          <w:p w14:paraId="689FE743" w14:textId="77777777" w:rsidR="0019466C" w:rsidRPr="005E5728" w:rsidRDefault="0019466C" w:rsidP="00E46B06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19466C" w:rsidRPr="005E5728" w14:paraId="7E22C404" w14:textId="77777777" w:rsidTr="00E46B06">
        <w:tc>
          <w:tcPr>
            <w:tcW w:w="648" w:type="dxa"/>
          </w:tcPr>
          <w:p w14:paraId="678444A7" w14:textId="77777777" w:rsidR="0019466C" w:rsidRPr="005E5728" w:rsidRDefault="0019466C" w:rsidP="00E46B06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</w:t>
            </w:r>
          </w:p>
        </w:tc>
        <w:tc>
          <w:tcPr>
            <w:tcW w:w="3996" w:type="dxa"/>
          </w:tcPr>
          <w:p w14:paraId="584AA6F0" w14:textId="77777777" w:rsidR="0019466C" w:rsidRPr="005E5728" w:rsidRDefault="0019466C" w:rsidP="00E46B06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330" w:type="dxa"/>
          </w:tcPr>
          <w:p w14:paraId="42F33116" w14:textId="77777777" w:rsidR="0019466C" w:rsidRPr="005E5728" w:rsidRDefault="0019466C" w:rsidP="00E46B06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924" w:type="dxa"/>
          </w:tcPr>
          <w:p w14:paraId="06AEE20D" w14:textId="77777777" w:rsidR="0019466C" w:rsidRPr="005E5728" w:rsidRDefault="0019466C" w:rsidP="00E46B06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19466C" w:rsidRPr="005E5728" w14:paraId="2E02FCA7" w14:textId="77777777" w:rsidTr="00E46B06">
        <w:tc>
          <w:tcPr>
            <w:tcW w:w="648" w:type="dxa"/>
          </w:tcPr>
          <w:p w14:paraId="16C6CF9B" w14:textId="77777777" w:rsidR="0019466C" w:rsidRPr="005E5728" w:rsidRDefault="0019466C" w:rsidP="00E46B06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</w:t>
            </w:r>
          </w:p>
        </w:tc>
        <w:tc>
          <w:tcPr>
            <w:tcW w:w="3996" w:type="dxa"/>
          </w:tcPr>
          <w:p w14:paraId="6417346A" w14:textId="77777777" w:rsidR="0019466C" w:rsidRPr="005E5728" w:rsidRDefault="0019466C" w:rsidP="00E46B06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330" w:type="dxa"/>
          </w:tcPr>
          <w:p w14:paraId="6942AECE" w14:textId="77777777" w:rsidR="0019466C" w:rsidRPr="005E5728" w:rsidRDefault="0019466C" w:rsidP="00E46B06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924" w:type="dxa"/>
          </w:tcPr>
          <w:p w14:paraId="3E390F0B" w14:textId="77777777" w:rsidR="0019466C" w:rsidRPr="005E5728" w:rsidRDefault="0019466C" w:rsidP="00E46B06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19466C" w:rsidRPr="005E5728" w14:paraId="103709BD" w14:textId="77777777" w:rsidTr="00E46B06">
        <w:tc>
          <w:tcPr>
            <w:tcW w:w="648" w:type="dxa"/>
          </w:tcPr>
          <w:p w14:paraId="43A35C79" w14:textId="77777777" w:rsidR="0019466C" w:rsidRPr="005E5728" w:rsidRDefault="0019466C" w:rsidP="00E46B06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</w:t>
            </w:r>
          </w:p>
        </w:tc>
        <w:tc>
          <w:tcPr>
            <w:tcW w:w="3996" w:type="dxa"/>
          </w:tcPr>
          <w:p w14:paraId="6D1F6492" w14:textId="77777777" w:rsidR="0019466C" w:rsidRPr="005E5728" w:rsidRDefault="0019466C" w:rsidP="00E46B06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330" w:type="dxa"/>
          </w:tcPr>
          <w:p w14:paraId="68623457" w14:textId="77777777" w:rsidR="0019466C" w:rsidRPr="005E5728" w:rsidRDefault="0019466C" w:rsidP="00E46B06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924" w:type="dxa"/>
          </w:tcPr>
          <w:p w14:paraId="1A7EDED3" w14:textId="77777777" w:rsidR="0019466C" w:rsidRPr="005E5728" w:rsidRDefault="0019466C" w:rsidP="00E46B06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2A7D5D45" w14:textId="77777777" w:rsidR="0019466C" w:rsidRPr="005E5728" w:rsidRDefault="0019466C" w:rsidP="0019466C">
      <w:pPr>
        <w:spacing w:line="360" w:lineRule="auto"/>
        <w:rPr>
          <w:rFonts w:ascii="Garamond" w:hAnsi="Garamond"/>
        </w:rPr>
      </w:pPr>
    </w:p>
    <w:p w14:paraId="090FE78B" w14:textId="77777777" w:rsidR="0019466C" w:rsidRDefault="0019466C" w:rsidP="0019466C">
      <w:pPr>
        <w:spacing w:line="360" w:lineRule="auto"/>
        <w:jc w:val="both"/>
        <w:rPr>
          <w:rFonts w:ascii="Garamond" w:hAnsi="Garamond"/>
        </w:rPr>
      </w:pPr>
    </w:p>
    <w:p w14:paraId="266FF017" w14:textId="423275E5" w:rsidR="0019466C" w:rsidRPr="005E5728" w:rsidRDefault="0019466C" w:rsidP="0019466C">
      <w:pPr>
        <w:spacing w:line="360" w:lineRule="auto"/>
        <w:jc w:val="both"/>
        <w:rPr>
          <w:rFonts w:ascii="Garamond" w:hAnsi="Garamond"/>
        </w:rPr>
      </w:pPr>
      <w:r w:rsidRPr="005E5728">
        <w:rPr>
          <w:rFonts w:ascii="Garamond" w:hAnsi="Garamond"/>
        </w:rPr>
        <w:t>Uwagi dotyczące przebiegu Etapu II</w:t>
      </w:r>
      <w:r>
        <w:rPr>
          <w:rFonts w:ascii="Garamond" w:hAnsi="Garamond"/>
        </w:rPr>
        <w:t xml:space="preserve"> </w:t>
      </w:r>
      <w:r w:rsidRPr="005E5728">
        <w:rPr>
          <w:rFonts w:ascii="Garamond" w:hAnsi="Garamond"/>
        </w:rPr>
        <w:t>..…………………………............…………......... ...…………………………………………………………….......……………………………...</w:t>
      </w:r>
      <w:r>
        <w:rPr>
          <w:rFonts w:ascii="Garamond" w:hAnsi="Garamond"/>
        </w:rPr>
        <w:t>..............</w:t>
      </w:r>
      <w:r w:rsidRPr="005E5728">
        <w:rPr>
          <w:rFonts w:ascii="Garamond" w:hAnsi="Garamond"/>
        </w:rPr>
        <w:t>.................</w:t>
      </w:r>
    </w:p>
    <w:p w14:paraId="2F5A7BE5" w14:textId="77777777" w:rsidR="0019466C" w:rsidRPr="005E5728" w:rsidRDefault="0019466C" w:rsidP="0019466C">
      <w:pPr>
        <w:spacing w:line="360" w:lineRule="auto"/>
        <w:rPr>
          <w:rFonts w:ascii="Garamond" w:hAnsi="Garamond"/>
        </w:rPr>
      </w:pPr>
    </w:p>
    <w:p w14:paraId="3D4FDC5B" w14:textId="77777777" w:rsidR="0019466C" w:rsidRPr="005E5728" w:rsidRDefault="0019466C" w:rsidP="0019466C">
      <w:pPr>
        <w:spacing w:line="360" w:lineRule="auto"/>
        <w:rPr>
          <w:rFonts w:ascii="Garamond" w:hAnsi="Garamond"/>
        </w:rPr>
      </w:pPr>
    </w:p>
    <w:p w14:paraId="3BC55292" w14:textId="77777777" w:rsidR="0019466C" w:rsidRPr="005E5728" w:rsidRDefault="0019466C" w:rsidP="0019466C">
      <w:pPr>
        <w:spacing w:line="360" w:lineRule="auto"/>
        <w:rPr>
          <w:rFonts w:ascii="Garamond" w:hAnsi="Garamond"/>
        </w:rPr>
      </w:pPr>
      <w:r w:rsidRPr="005E5728">
        <w:rPr>
          <w:rFonts w:ascii="Garamond" w:hAnsi="Garamond"/>
        </w:rPr>
        <w:t>……………………………..</w:t>
      </w:r>
      <w:r w:rsidRPr="005E5728">
        <w:rPr>
          <w:rFonts w:ascii="Garamond" w:hAnsi="Garamond"/>
        </w:rPr>
        <w:tab/>
      </w:r>
      <w:r w:rsidRPr="005E5728">
        <w:rPr>
          <w:rFonts w:ascii="Garamond" w:hAnsi="Garamond"/>
        </w:rPr>
        <w:tab/>
      </w:r>
      <w:r w:rsidRPr="005E5728">
        <w:rPr>
          <w:rFonts w:ascii="Garamond" w:hAnsi="Garamond"/>
        </w:rPr>
        <w:tab/>
      </w:r>
      <w:r w:rsidRPr="005E5728">
        <w:rPr>
          <w:rFonts w:ascii="Garamond" w:hAnsi="Garamond"/>
        </w:rPr>
        <w:tab/>
      </w:r>
      <w:r w:rsidRPr="005E5728">
        <w:rPr>
          <w:rFonts w:ascii="Garamond" w:hAnsi="Garamond"/>
        </w:rPr>
        <w:tab/>
        <w:t>............…………...........………….</w:t>
      </w:r>
    </w:p>
    <w:p w14:paraId="65D92586" w14:textId="3DF514A0" w:rsidR="00E70FEC" w:rsidRDefault="0019466C" w:rsidP="0043376C">
      <w:pPr>
        <w:spacing w:line="360" w:lineRule="auto"/>
      </w:pPr>
      <w:r w:rsidRPr="005E5728">
        <w:rPr>
          <w:rFonts w:ascii="Garamond" w:hAnsi="Garamond"/>
        </w:rPr>
        <w:t xml:space="preserve">             Data                                                  </w:t>
      </w:r>
      <w:r>
        <w:rPr>
          <w:rFonts w:ascii="Garamond" w:hAnsi="Garamond"/>
        </w:rPr>
        <w:t xml:space="preserve">                      </w:t>
      </w:r>
      <w:r w:rsidRPr="005E5728">
        <w:rPr>
          <w:rFonts w:ascii="Garamond" w:hAnsi="Garamond"/>
        </w:rPr>
        <w:t xml:space="preserve">          Przewodniczący Okręgowej Komisji</w:t>
      </w:r>
      <w:r w:rsidRPr="005E5728">
        <w:rPr>
          <w:rFonts w:ascii="Garamond" w:hAnsi="Garamond"/>
        </w:rPr>
        <w:tab/>
      </w:r>
    </w:p>
    <w:p w14:paraId="5AACF6AC" w14:textId="38801D92" w:rsidR="00123B1F" w:rsidRPr="00123B1F" w:rsidRDefault="00123B1F" w:rsidP="00123B1F">
      <w:pPr>
        <w:tabs>
          <w:tab w:val="left" w:pos="6288"/>
        </w:tabs>
      </w:pPr>
      <w:r>
        <w:lastRenderedPageBreak/>
        <w:tab/>
      </w:r>
    </w:p>
    <w:sectPr w:rsidR="00123B1F" w:rsidRPr="00123B1F" w:rsidSect="00840A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567" w:left="113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40D31" w14:textId="77777777" w:rsidR="000579E9" w:rsidRDefault="000579E9">
      <w:pPr>
        <w:spacing w:after="0" w:line="240" w:lineRule="auto"/>
      </w:pPr>
      <w:r>
        <w:separator/>
      </w:r>
    </w:p>
  </w:endnote>
  <w:endnote w:type="continuationSeparator" w:id="0">
    <w:p w14:paraId="1F1708D2" w14:textId="77777777" w:rsidR="000579E9" w:rsidRDefault="0005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A86F" w14:textId="77777777" w:rsidR="00FE375D" w:rsidRDefault="00FE37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860B" w14:textId="762B30BE" w:rsidR="00FE408A" w:rsidRPr="00123B1F" w:rsidRDefault="00000000" w:rsidP="00123B1F">
    <w:pPr>
      <w:tabs>
        <w:tab w:val="center" w:pos="4536"/>
        <w:tab w:val="right" w:pos="9072"/>
      </w:tabs>
      <w:spacing w:after="0" w:line="240" w:lineRule="auto"/>
      <w:rPr>
        <w:rFonts w:ascii="Garamond" w:eastAsia="Times New Roman" w:hAnsi="Garamond"/>
        <w:lang w:eastAsia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7A84" w14:textId="77777777" w:rsidR="00FE375D" w:rsidRDefault="00FE3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ECE8D" w14:textId="77777777" w:rsidR="000579E9" w:rsidRDefault="000579E9">
      <w:pPr>
        <w:spacing w:after="0" w:line="240" w:lineRule="auto"/>
      </w:pPr>
      <w:r>
        <w:separator/>
      </w:r>
    </w:p>
  </w:footnote>
  <w:footnote w:type="continuationSeparator" w:id="0">
    <w:p w14:paraId="5209E11F" w14:textId="77777777" w:rsidR="000579E9" w:rsidRDefault="00057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A30D" w14:textId="77777777" w:rsidR="00FE375D" w:rsidRDefault="00FE37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740A" w14:textId="77777777" w:rsidR="00840A4A" w:rsidRDefault="00000000" w:rsidP="00840A4A">
    <w:pPr>
      <w:pStyle w:val="Nagwek"/>
    </w:pPr>
    <w:r>
      <w:t xml:space="preserve">                       </w:t>
    </w:r>
    <w:r>
      <w:tab/>
      <w:t xml:space="preserve">                                                                                                          </w:t>
    </w:r>
  </w:p>
  <w:p w14:paraId="21B89BAC" w14:textId="77777777" w:rsidR="00FE408A" w:rsidRPr="00C27047" w:rsidRDefault="00000000" w:rsidP="00DF35E7">
    <w:pPr>
      <w:pStyle w:val="Nagwek"/>
      <w:jc w:val="center"/>
      <w:rPr>
        <w:rFonts w:ascii="Bookman Old Style" w:hAnsi="Bookman Old Style"/>
        <w:i/>
        <w:noProof/>
        <w:sz w:val="32"/>
        <w:szCs w:val="32"/>
        <w:lang w:eastAsia="pl-PL"/>
      </w:rPr>
    </w:pPr>
  </w:p>
  <w:p w14:paraId="6C597BF1" w14:textId="77777777" w:rsidR="00FE375D" w:rsidRPr="00C27047" w:rsidRDefault="00000000" w:rsidP="00FE375D">
    <w:pPr>
      <w:pStyle w:val="Standard"/>
      <w:spacing w:after="0"/>
      <w:ind w:left="2832" w:firstLine="708"/>
      <w:jc w:val="right"/>
      <w:rPr>
        <w:rFonts w:ascii="Garamond" w:hAnsi="Garamond"/>
        <w:b/>
        <w:bCs/>
        <w:i/>
        <w:sz w:val="24"/>
        <w:szCs w:val="24"/>
      </w:rPr>
    </w:pPr>
    <w:r w:rsidRPr="00C27047">
      <w:rPr>
        <w:rFonts w:ascii="Garamond" w:hAnsi="Garamond"/>
        <w:b/>
        <w:bCs/>
        <w:i/>
        <w:noProof/>
        <w:sz w:val="24"/>
        <w:szCs w:val="24"/>
        <w:lang w:eastAsia="pl-PL"/>
      </w:rPr>
      <w:t>Załącznik nr 2</w:t>
    </w:r>
    <w:bookmarkStart w:id="9" w:name="_Hlk127196124"/>
    <w:r w:rsidR="00FE375D" w:rsidRPr="00C27047">
      <w:rPr>
        <w:rFonts w:ascii="Garamond" w:hAnsi="Garamond"/>
        <w:b/>
        <w:bCs/>
        <w:i/>
        <w:sz w:val="24"/>
        <w:szCs w:val="24"/>
      </w:rPr>
      <w:t xml:space="preserve"> do Regulaminu VIII edycji </w:t>
    </w:r>
  </w:p>
  <w:p w14:paraId="0C434977" w14:textId="4E7B542F" w:rsidR="00FE375D" w:rsidRPr="00C27047" w:rsidRDefault="00FE375D" w:rsidP="00FE375D">
    <w:pPr>
      <w:pStyle w:val="Standard"/>
      <w:spacing w:after="0"/>
      <w:ind w:left="2832" w:firstLine="708"/>
      <w:jc w:val="right"/>
      <w:rPr>
        <w:rFonts w:ascii="Garamond" w:hAnsi="Garamond"/>
        <w:b/>
        <w:bCs/>
        <w:i/>
        <w:sz w:val="24"/>
        <w:szCs w:val="24"/>
      </w:rPr>
    </w:pPr>
    <w:r w:rsidRPr="00C27047">
      <w:rPr>
        <w:rFonts w:ascii="Garamond" w:hAnsi="Garamond"/>
        <w:b/>
        <w:bCs/>
        <w:i/>
        <w:sz w:val="24"/>
        <w:szCs w:val="24"/>
      </w:rPr>
      <w:t>Ogólnopolskiej Akademii – Konkursu Wiedzy o Prawie</w:t>
    </w:r>
    <w:bookmarkEnd w:id="9"/>
  </w:p>
  <w:p w14:paraId="4238C883" w14:textId="0C66247D" w:rsidR="00840A4A" w:rsidRPr="005E5728" w:rsidRDefault="00000000" w:rsidP="00DC5776">
    <w:pPr>
      <w:pStyle w:val="Nagwek"/>
      <w:jc w:val="right"/>
      <w:rPr>
        <w:rFonts w:ascii="Garamond" w:hAnsi="Garamond"/>
        <w:i/>
        <w:noProof/>
        <w:lang w:eastAsia="pl-PL"/>
      </w:rPr>
    </w:pPr>
  </w:p>
  <w:p w14:paraId="177117D1" w14:textId="77777777" w:rsidR="00DC5776" w:rsidRPr="005E5728" w:rsidRDefault="00000000" w:rsidP="00DF35E7">
    <w:pPr>
      <w:pStyle w:val="Nagwek"/>
      <w:jc w:val="center"/>
      <w:rPr>
        <w:rFonts w:ascii="Garamond" w:hAnsi="Garamond"/>
        <w:noProof/>
        <w:sz w:val="32"/>
        <w:szCs w:val="32"/>
        <w:lang w:eastAsia="pl-PL"/>
      </w:rPr>
    </w:pPr>
  </w:p>
  <w:p w14:paraId="68AB78AD" w14:textId="77777777" w:rsidR="00FE408A" w:rsidRPr="005E5728" w:rsidRDefault="00000000" w:rsidP="00DF35E7">
    <w:pPr>
      <w:pStyle w:val="Nagwek"/>
      <w:jc w:val="center"/>
      <w:rPr>
        <w:rFonts w:ascii="Garamond" w:hAnsi="Garamond"/>
        <w:noProof/>
        <w:sz w:val="32"/>
        <w:szCs w:val="32"/>
        <w:lang w:eastAsia="pl-PL"/>
      </w:rPr>
    </w:pPr>
    <w:r w:rsidRPr="005E5728">
      <w:rPr>
        <w:rFonts w:ascii="Garamond" w:hAnsi="Garamond"/>
        <w:noProof/>
        <w:sz w:val="32"/>
        <w:szCs w:val="32"/>
        <w:lang w:eastAsia="pl-PL"/>
      </w:rPr>
      <w:t xml:space="preserve">PROTOKÓŁ z Etapu </w:t>
    </w:r>
    <w:r>
      <w:rPr>
        <w:rFonts w:ascii="Garamond" w:hAnsi="Garamond"/>
        <w:noProof/>
        <w:sz w:val="32"/>
        <w:szCs w:val="32"/>
        <w:lang w:eastAsia="pl-PL"/>
      </w:rPr>
      <w:t>Okręgowego</w:t>
    </w:r>
  </w:p>
  <w:p w14:paraId="15417731" w14:textId="77777777" w:rsidR="00FE408A" w:rsidRPr="005E5728" w:rsidRDefault="00000000" w:rsidP="00DF35E7">
    <w:pPr>
      <w:pStyle w:val="Nagwek"/>
      <w:jc w:val="center"/>
      <w:rPr>
        <w:rFonts w:ascii="Garamond" w:hAnsi="Garamond"/>
        <w:sz w:val="32"/>
        <w:szCs w:val="32"/>
      </w:rPr>
    </w:pPr>
    <w:r w:rsidRPr="005E5728">
      <w:rPr>
        <w:rFonts w:ascii="Garamond" w:hAnsi="Garamond"/>
        <w:noProof/>
        <w:sz w:val="32"/>
        <w:szCs w:val="32"/>
        <w:lang w:eastAsia="pl-PL"/>
      </w:rPr>
      <w:t xml:space="preserve"> Ogólnopolskiej Akademii – Konkursu  Wiedzy o Prawie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895D" w14:textId="77777777" w:rsidR="00FE375D" w:rsidRDefault="00FE375D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ławomir Ciupa">
    <w15:presenceInfo w15:providerId="AD" w15:userId="S-1-5-21-1332016578-3237641713-1918516742-11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E5"/>
    <w:rsid w:val="000579E9"/>
    <w:rsid w:val="000C5C0C"/>
    <w:rsid w:val="000D766D"/>
    <w:rsid w:val="00123B1F"/>
    <w:rsid w:val="0019466C"/>
    <w:rsid w:val="00337E50"/>
    <w:rsid w:val="0043376C"/>
    <w:rsid w:val="00803FE5"/>
    <w:rsid w:val="00B91C82"/>
    <w:rsid w:val="00BF79EE"/>
    <w:rsid w:val="00C27047"/>
    <w:rsid w:val="00CD3395"/>
    <w:rsid w:val="00DF4CB7"/>
    <w:rsid w:val="00E5774E"/>
    <w:rsid w:val="00E70FEC"/>
    <w:rsid w:val="00FE08AA"/>
    <w:rsid w:val="00F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79E7"/>
  <w15:chartTrackingRefBased/>
  <w15:docId w15:val="{B925CA3E-CD7B-49A2-B81D-5F7AA5F9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6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6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9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66C"/>
    <w:rPr>
      <w:rFonts w:ascii="Calibri" w:eastAsia="Calibri" w:hAnsi="Calibri" w:cs="Times New Roman"/>
    </w:rPr>
  </w:style>
  <w:style w:type="paragraph" w:customStyle="1" w:styleId="Standard">
    <w:name w:val="Standard"/>
    <w:rsid w:val="00FE375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Poprawka">
    <w:name w:val="Revision"/>
    <w:hidden/>
    <w:uiPriority w:val="99"/>
    <w:semiHidden/>
    <w:rsid w:val="00E577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Chrostowska</dc:creator>
  <cp:keywords/>
  <dc:description/>
  <cp:lastModifiedBy>Sławomir Ciupa</cp:lastModifiedBy>
  <cp:revision>8</cp:revision>
  <dcterms:created xsi:type="dcterms:W3CDTF">2023-02-13T14:45:00Z</dcterms:created>
  <dcterms:modified xsi:type="dcterms:W3CDTF">2023-02-14T12:19:00Z</dcterms:modified>
</cp:coreProperties>
</file>